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6A47" w14:textId="77777777" w:rsidR="00ED1D0A" w:rsidRDefault="000F4EF8" w:rsidP="000F4EF8">
      <w:pPr>
        <w:keepNext/>
        <w:spacing w:before="240" w:after="240" w:line="240" w:lineRule="auto"/>
        <w:outlineLvl w:val="0"/>
        <w:rPr>
          <w:rFonts w:ascii="Calibri" w:eastAsia="Times New Roman" w:hAnsi="Calibri" w:cs="Arial"/>
          <w:b/>
          <w:bCs/>
          <w:color w:val="00528D"/>
          <w:kern w:val="32"/>
          <w:sz w:val="32"/>
          <w:szCs w:val="28"/>
        </w:rPr>
      </w:pPr>
      <w:bookmarkStart w:id="0" w:name="_Toc535566459"/>
      <w:r w:rsidRPr="000F4EF8">
        <w:rPr>
          <w:rFonts w:ascii="Calibri" w:eastAsia="Times New Roman" w:hAnsi="Calibri" w:cs="Arial"/>
          <w:b/>
          <w:bCs/>
          <w:color w:val="00528D"/>
          <w:kern w:val="32"/>
          <w:sz w:val="32"/>
          <w:szCs w:val="28"/>
          <w:lang w:val="en-US"/>
        </w:rPr>
        <w:t xml:space="preserve">Appendix C </w:t>
      </w:r>
      <w:bookmarkStart w:id="1" w:name="_3._NUI_Checklists:"/>
      <w:bookmarkEnd w:id="1"/>
      <w:r w:rsidRPr="000F4EF8">
        <w:rPr>
          <w:rFonts w:ascii="Calibri" w:eastAsia="Times New Roman" w:hAnsi="Calibri" w:cs="Arial"/>
          <w:b/>
          <w:bCs/>
          <w:color w:val="00528D"/>
          <w:kern w:val="32"/>
          <w:sz w:val="32"/>
          <w:szCs w:val="28"/>
        </w:rPr>
        <w:tab/>
      </w:r>
    </w:p>
    <w:bookmarkEnd w:id="0"/>
    <w:p w14:paraId="2102ED34" w14:textId="77777777" w:rsidR="000F4EF8" w:rsidRDefault="004A7ECB" w:rsidP="000F4EF8">
      <w:pPr>
        <w:keepNext/>
        <w:spacing w:before="240" w:after="240" w:line="240" w:lineRule="auto"/>
        <w:outlineLvl w:val="0"/>
        <w:rPr>
          <w:rFonts w:ascii="Calibri" w:eastAsia="Times New Roman" w:hAnsi="Calibri" w:cs="Arial"/>
          <w:b/>
          <w:bCs/>
          <w:color w:val="00528D"/>
          <w:kern w:val="32"/>
          <w:sz w:val="32"/>
          <w:szCs w:val="28"/>
        </w:rPr>
      </w:pPr>
      <w:r w:rsidRPr="000F4EF8">
        <w:rPr>
          <w:rFonts w:ascii="Calibri" w:eastAsia="Times New Roman" w:hAnsi="Calibri" w:cs="Arial"/>
          <w:b/>
          <w:bCs/>
          <w:color w:val="00528D"/>
          <w:kern w:val="32"/>
          <w:sz w:val="32"/>
          <w:szCs w:val="28"/>
        </w:rPr>
        <w:t xml:space="preserve">NUI Checklist: Operating </w:t>
      </w:r>
      <w:r>
        <w:rPr>
          <w:rFonts w:ascii="Calibri" w:eastAsia="Times New Roman" w:hAnsi="Calibri" w:cs="Arial"/>
          <w:b/>
          <w:bCs/>
          <w:color w:val="00528D"/>
          <w:kern w:val="32"/>
          <w:sz w:val="32"/>
          <w:szCs w:val="28"/>
        </w:rPr>
        <w:t xml:space="preserve">Helidecks with </w:t>
      </w:r>
      <w:r w:rsidRPr="000F4EF8">
        <w:rPr>
          <w:rFonts w:ascii="Calibri" w:eastAsia="Times New Roman" w:hAnsi="Calibri" w:cs="Arial"/>
          <w:b/>
          <w:bCs/>
          <w:color w:val="00528D"/>
          <w:kern w:val="32"/>
          <w:sz w:val="32"/>
          <w:szCs w:val="28"/>
        </w:rPr>
        <w:t>Status Light</w:t>
      </w:r>
      <w:r>
        <w:rPr>
          <w:rFonts w:ascii="Calibri" w:eastAsia="Times New Roman" w:hAnsi="Calibri" w:cs="Arial"/>
          <w:b/>
          <w:bCs/>
          <w:color w:val="00528D"/>
          <w:kern w:val="32"/>
          <w:sz w:val="32"/>
          <w:szCs w:val="28"/>
        </w:rPr>
        <w:t>s</w:t>
      </w:r>
      <w:r w:rsidRPr="000F4EF8">
        <w:rPr>
          <w:rFonts w:ascii="Calibri" w:eastAsia="Times New Roman" w:hAnsi="Calibri" w:cs="Arial"/>
          <w:b/>
          <w:bCs/>
          <w:color w:val="00528D"/>
          <w:kern w:val="32"/>
          <w:sz w:val="32"/>
          <w:szCs w:val="28"/>
        </w:rPr>
        <w:t>/Black Out Protocol</w:t>
      </w:r>
    </w:p>
    <w:p w14:paraId="08529B57" w14:textId="1B69B0A7" w:rsidR="000F4EF8" w:rsidRPr="000F4EF8" w:rsidRDefault="000F4EF8" w:rsidP="000F4EF8">
      <w:pPr>
        <w:jc w:val="both"/>
        <w:rPr>
          <w:rFonts w:cstheme="minorHAnsi"/>
          <w:lang w:val="en-US"/>
        </w:rPr>
      </w:pPr>
      <w:r w:rsidRPr="000F4EF8">
        <w:rPr>
          <w:rFonts w:cstheme="minorHAnsi"/>
          <w:lang w:val="en-US"/>
        </w:rPr>
        <w:t xml:space="preserve">As per National </w:t>
      </w:r>
      <w:r w:rsidR="00E203E2" w:rsidRPr="000F4EF8">
        <w:rPr>
          <w:rFonts w:cstheme="minorHAnsi"/>
          <w:lang w:val="en-US"/>
        </w:rPr>
        <w:t>regulations,</w:t>
      </w:r>
      <w:r w:rsidRPr="000F4EF8">
        <w:rPr>
          <w:rFonts w:cstheme="minorHAnsi"/>
          <w:lang w:val="en-US"/>
        </w:rPr>
        <w:t xml:space="preserve"> the NUI platforms have to be compliant with ICAO Annex 14. If there is a situation where a platform is not </w:t>
      </w:r>
      <w:r w:rsidR="00E203E2" w:rsidRPr="000F4EF8">
        <w:rPr>
          <w:rFonts w:cstheme="minorHAnsi"/>
          <w:lang w:val="en-US"/>
        </w:rPr>
        <w:t>compliant,</w:t>
      </w:r>
      <w:r w:rsidRPr="000F4EF8">
        <w:rPr>
          <w:rFonts w:cstheme="minorHAnsi"/>
          <w:lang w:val="en-US"/>
        </w:rPr>
        <w:t xml:space="preserve"> the helicopter operator needs to have permission from the NL CAA to land on such location. In the situation when an “operating </w:t>
      </w:r>
      <w:r w:rsidR="00D357F0">
        <w:rPr>
          <w:rFonts w:cstheme="minorHAnsi"/>
          <w:lang w:val="en-US"/>
        </w:rPr>
        <w:t xml:space="preserve">helidecks with </w:t>
      </w:r>
      <w:r w:rsidRPr="000F4EF8">
        <w:rPr>
          <w:rFonts w:cstheme="minorHAnsi"/>
          <w:lang w:val="en-US"/>
        </w:rPr>
        <w:t>status lights and black decks” situation occurs, this protocol needs to be followed.</w:t>
      </w:r>
    </w:p>
    <w:p w14:paraId="641E1BF7" w14:textId="2C66C1B2" w:rsidR="000F4EF8" w:rsidRPr="000F4EF8" w:rsidRDefault="000F4EF8" w:rsidP="000F4EF8">
      <w:pPr>
        <w:jc w:val="both"/>
        <w:rPr>
          <w:rFonts w:cstheme="minorHAnsi"/>
          <w:lang w:val="en-US"/>
        </w:rPr>
      </w:pPr>
      <w:r w:rsidRPr="000F4EF8">
        <w:rPr>
          <w:rFonts w:cstheme="minorHAnsi"/>
          <w:lang w:val="en-US"/>
        </w:rPr>
        <w:t xml:space="preserve">When a situation like this occurs, the duty-holder (person responsible for the platform) has to fill the protocol with all the information available, sign it and send it with close communication with the </w:t>
      </w:r>
      <w:r w:rsidR="00D357F0">
        <w:rPr>
          <w:rFonts w:cstheme="minorHAnsi"/>
          <w:lang w:val="en-US"/>
        </w:rPr>
        <w:t>h</w:t>
      </w:r>
      <w:r w:rsidRPr="000F4EF8">
        <w:rPr>
          <w:rFonts w:cstheme="minorHAnsi"/>
          <w:lang w:val="en-US"/>
        </w:rPr>
        <w:t xml:space="preserve">elicopter </w:t>
      </w:r>
      <w:r w:rsidR="00D357F0">
        <w:rPr>
          <w:rFonts w:cstheme="minorHAnsi"/>
          <w:lang w:val="en-US"/>
        </w:rPr>
        <w:t>o</w:t>
      </w:r>
      <w:r w:rsidRPr="000F4EF8">
        <w:rPr>
          <w:rFonts w:cstheme="minorHAnsi"/>
          <w:lang w:val="en-US"/>
        </w:rPr>
        <w:t>perator</w:t>
      </w:r>
      <w:del w:id="2" w:author="Roger van Schijndel" w:date="2022-03-01T16:11:00Z">
        <w:r w:rsidRPr="000F4EF8" w:rsidDel="00E203E2">
          <w:rPr>
            <w:rFonts w:cstheme="minorHAnsi"/>
            <w:lang w:val="en-US"/>
          </w:rPr>
          <w:delText xml:space="preserve"> - and </w:delText>
        </w:r>
        <w:r w:rsidR="00D357F0" w:rsidDel="00E203E2">
          <w:rPr>
            <w:rFonts w:cstheme="minorHAnsi"/>
            <w:lang w:val="en-US"/>
          </w:rPr>
          <w:delText>h</w:delText>
        </w:r>
        <w:r w:rsidRPr="000F4EF8" w:rsidDel="00E203E2">
          <w:rPr>
            <w:rFonts w:cstheme="minorHAnsi"/>
            <w:lang w:val="en-US"/>
          </w:rPr>
          <w:delText xml:space="preserve">elideck </w:delText>
        </w:r>
        <w:r w:rsidR="00D357F0" w:rsidDel="00E203E2">
          <w:rPr>
            <w:rFonts w:cstheme="minorHAnsi"/>
            <w:lang w:val="en-US"/>
          </w:rPr>
          <w:delText>i</w:delText>
        </w:r>
        <w:r w:rsidRPr="000F4EF8" w:rsidDel="00E203E2">
          <w:rPr>
            <w:rFonts w:cstheme="minorHAnsi"/>
            <w:lang w:val="en-US"/>
          </w:rPr>
          <w:delText>nspector as needed</w:delText>
        </w:r>
      </w:del>
      <w:r w:rsidRPr="000F4EF8">
        <w:rPr>
          <w:rFonts w:cstheme="minorHAnsi"/>
          <w:lang w:val="en-US"/>
        </w:rPr>
        <w:t xml:space="preserve">. They will inform the </w:t>
      </w:r>
      <w:del w:id="3" w:author="Roger van Schijndel" w:date="2022-03-01T16:11:00Z">
        <w:r w:rsidRPr="000F4EF8" w:rsidDel="00E203E2">
          <w:rPr>
            <w:rFonts w:cstheme="minorHAnsi"/>
            <w:lang w:val="en-US"/>
          </w:rPr>
          <w:delText>specific manager</w:delText>
        </w:r>
      </w:del>
      <w:ins w:id="4" w:author="Roger van Schijndel" w:date="2022-03-01T16:11:00Z">
        <w:r w:rsidR="00E203E2">
          <w:rPr>
            <w:rFonts w:cstheme="minorHAnsi"/>
            <w:lang w:val="en-US"/>
          </w:rPr>
          <w:t>Captain of the flight,</w:t>
        </w:r>
      </w:ins>
      <w:r w:rsidRPr="000F4EF8">
        <w:rPr>
          <w:rFonts w:cstheme="minorHAnsi"/>
          <w:lang w:val="en-US"/>
        </w:rPr>
        <w:t xml:space="preserve"> who will assess the filled protocol and create a risk assessment (attached as example) and sign the protocol for approval. The completed and signed protocol will be sent back to the duty-holder and will be </w:t>
      </w:r>
      <w:del w:id="5" w:author="Roger van Schijndel" w:date="2022-03-01T16:12:00Z">
        <w:r w:rsidRPr="000F4EF8" w:rsidDel="00E203E2">
          <w:rPr>
            <w:rFonts w:cstheme="minorHAnsi"/>
            <w:lang w:val="en-US"/>
          </w:rPr>
          <w:delText>given to the helicopter crew</w:delText>
        </w:r>
      </w:del>
      <w:ins w:id="6" w:author="Roger van Schijndel" w:date="2022-03-01T16:12:00Z">
        <w:r w:rsidR="00E203E2">
          <w:rPr>
            <w:rFonts w:cstheme="minorHAnsi"/>
            <w:lang w:val="en-US"/>
          </w:rPr>
          <w:t>stored for auditable purpose</w:t>
        </w:r>
      </w:ins>
      <w:r w:rsidRPr="000F4EF8">
        <w:rPr>
          <w:rFonts w:cstheme="minorHAnsi"/>
          <w:lang w:val="en-US"/>
        </w:rPr>
        <w:t xml:space="preserve">. </w:t>
      </w:r>
    </w:p>
    <w:p w14:paraId="7223B7E2" w14:textId="77777777" w:rsidR="000F4EF8" w:rsidRPr="000F4EF8" w:rsidRDefault="000F4EF8" w:rsidP="000F4EF8">
      <w:pPr>
        <w:spacing w:before="240" w:after="120" w:line="240" w:lineRule="auto"/>
        <w:ind w:left="360" w:hanging="360"/>
        <w:rPr>
          <w:rFonts w:eastAsia="SimSun" w:cstheme="minorHAnsi"/>
          <w:b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F8">
        <w:rPr>
          <w:rFonts w:eastAsia="SimSun" w:cstheme="minorHAnsi"/>
          <w:b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to use:</w:t>
      </w:r>
    </w:p>
    <w:p w14:paraId="5F523B2E" w14:textId="77777777" w:rsidR="000F4EF8" w:rsidRPr="00ED1D0A" w:rsidRDefault="000F4EF8" w:rsidP="00ED1D0A">
      <w:pPr>
        <w:jc w:val="both"/>
        <w:rPr>
          <w:b/>
        </w:rPr>
      </w:pPr>
      <w:r w:rsidRPr="00ED1D0A">
        <w:rPr>
          <w:b/>
        </w:rPr>
        <w:t xml:space="preserve">Step </w:t>
      </w:r>
      <w:r w:rsidR="00D357F0" w:rsidRPr="00ED1D0A">
        <w:rPr>
          <w:b/>
        </w:rPr>
        <w:t>1</w:t>
      </w:r>
    </w:p>
    <w:p w14:paraId="70B54B12" w14:textId="77777777" w:rsidR="000F4EF8" w:rsidRDefault="000F4EF8" w:rsidP="00D357F0">
      <w:pPr>
        <w:jc w:val="both"/>
      </w:pPr>
      <w:r w:rsidRPr="000F4EF8">
        <w:t xml:space="preserve">Answer each question with a ‘Yes’ or ‘No’ answer.  The helicopter operator is then able to conduct a risk assessment.  Essential information may be added as appropriate. See example of completed form below. </w:t>
      </w:r>
    </w:p>
    <w:p w14:paraId="760DD8F0" w14:textId="77777777" w:rsidR="00D357F0" w:rsidRPr="00ED1D0A" w:rsidRDefault="00D357F0" w:rsidP="00D357F0">
      <w:pPr>
        <w:jc w:val="both"/>
        <w:rPr>
          <w:b/>
        </w:rPr>
      </w:pPr>
      <w:r w:rsidRPr="00ED1D0A">
        <w:rPr>
          <w:b/>
        </w:rPr>
        <w:t>Step 2</w:t>
      </w:r>
    </w:p>
    <w:p w14:paraId="0C486281" w14:textId="7EBA9ADD" w:rsidR="00ED1D0A" w:rsidRDefault="00D357F0" w:rsidP="000F4EF8">
      <w:pPr>
        <w:wordWrap w:val="0"/>
        <w:autoSpaceDE w:val="0"/>
        <w:autoSpaceDN w:val="0"/>
        <w:jc w:val="both"/>
      </w:pPr>
      <w:r w:rsidRPr="000F4EF8">
        <w:t>The OIM/HMI responsible for the NUI in TBO will complete the protocol, sign it and send to the helico</w:t>
      </w:r>
      <w:r>
        <w:t>pter</w:t>
      </w:r>
      <w:r w:rsidRPr="000F4EF8">
        <w:t xml:space="preserve"> operator by E-mail.</w:t>
      </w:r>
    </w:p>
    <w:p w14:paraId="4FF7B751" w14:textId="77777777" w:rsidR="000F4EF8" w:rsidRPr="000F4EF8" w:rsidRDefault="000F4EF8" w:rsidP="000F4EF8">
      <w:pPr>
        <w:wordWrap w:val="0"/>
        <w:autoSpaceDE w:val="0"/>
        <w:autoSpaceDN w:val="0"/>
        <w:jc w:val="both"/>
        <w:rPr>
          <w:rFonts w:cstheme="minorHAnsi"/>
          <w:b/>
        </w:rPr>
      </w:pPr>
      <w:r w:rsidRPr="000F4EF8">
        <w:rPr>
          <w:rFonts w:cstheme="minorHAnsi"/>
          <w:b/>
        </w:rPr>
        <w:t>Step 3</w:t>
      </w:r>
    </w:p>
    <w:p w14:paraId="6D409110" w14:textId="057EFE47" w:rsidR="000F4EF8" w:rsidRPr="000F4EF8" w:rsidRDefault="000F4EF8" w:rsidP="00ED1D0A">
      <w:pPr>
        <w:wordWrap w:val="0"/>
        <w:autoSpaceDE w:val="0"/>
        <w:autoSpaceDN w:val="0"/>
        <w:ind w:right="-144"/>
        <w:jc w:val="both"/>
        <w:rPr>
          <w:rFonts w:cstheme="minorHAnsi"/>
        </w:rPr>
      </w:pPr>
      <w:r w:rsidRPr="000F4EF8">
        <w:rPr>
          <w:rFonts w:cstheme="minorHAnsi"/>
        </w:rPr>
        <w:t xml:space="preserve">The </w:t>
      </w:r>
      <w:r w:rsidR="00D357F0">
        <w:rPr>
          <w:rFonts w:cstheme="minorHAnsi"/>
        </w:rPr>
        <w:t>h</w:t>
      </w:r>
      <w:r w:rsidRPr="000F4EF8">
        <w:rPr>
          <w:rFonts w:cstheme="minorHAnsi"/>
        </w:rPr>
        <w:t>elicopter operator</w:t>
      </w:r>
      <w:ins w:id="7" w:author="Roger van Schijndel" w:date="2022-03-01T16:14:00Z">
        <w:r w:rsidR="00E203E2">
          <w:rPr>
            <w:rFonts w:cstheme="minorHAnsi"/>
          </w:rPr>
          <w:t xml:space="preserve"> (Captain of the flight)</w:t>
        </w:r>
      </w:ins>
      <w:r w:rsidRPr="000F4EF8">
        <w:rPr>
          <w:rFonts w:cstheme="minorHAnsi"/>
        </w:rPr>
        <w:t xml:space="preserve"> will assess the document and based on a risk assessment decide whether th</w:t>
      </w:r>
      <w:r w:rsidR="00ED1D0A">
        <w:rPr>
          <w:rFonts w:cstheme="minorHAnsi"/>
        </w:rPr>
        <w:t xml:space="preserve">e </w:t>
      </w:r>
      <w:r w:rsidRPr="000F4EF8">
        <w:rPr>
          <w:rFonts w:cstheme="minorHAnsi"/>
        </w:rPr>
        <w:t xml:space="preserve"> NUI is safe to land on.</w:t>
      </w:r>
    </w:p>
    <w:p w14:paraId="610A0F91" w14:textId="77777777" w:rsidR="000F4EF8" w:rsidRPr="000F4EF8" w:rsidRDefault="000F4EF8" w:rsidP="00ED1D0A">
      <w:pPr>
        <w:wordWrap w:val="0"/>
        <w:autoSpaceDE w:val="0"/>
        <w:autoSpaceDN w:val="0"/>
        <w:ind w:right="-428"/>
        <w:jc w:val="both"/>
        <w:rPr>
          <w:rFonts w:cstheme="minorHAnsi"/>
        </w:rPr>
      </w:pPr>
      <w:r w:rsidRPr="000F4EF8">
        <w:rPr>
          <w:rFonts w:cstheme="minorHAnsi"/>
        </w:rPr>
        <w:t xml:space="preserve">Note:  </w:t>
      </w:r>
      <w:r w:rsidR="00D357F0">
        <w:rPr>
          <w:rFonts w:cstheme="minorHAnsi"/>
        </w:rPr>
        <w:t>A</w:t>
      </w:r>
      <w:r w:rsidRPr="000F4EF8">
        <w:rPr>
          <w:rFonts w:cstheme="minorHAnsi"/>
        </w:rPr>
        <w:t xml:space="preserve">dditional limitations may be raised by the </w:t>
      </w:r>
      <w:r w:rsidR="00D357F0">
        <w:rPr>
          <w:rFonts w:cstheme="minorHAnsi"/>
        </w:rPr>
        <w:t>h</w:t>
      </w:r>
      <w:r w:rsidRPr="000F4EF8">
        <w:rPr>
          <w:rFonts w:cstheme="minorHAnsi"/>
        </w:rPr>
        <w:t xml:space="preserve">elicopter </w:t>
      </w:r>
      <w:r w:rsidR="00D357F0">
        <w:rPr>
          <w:rFonts w:cstheme="minorHAnsi"/>
        </w:rPr>
        <w:t>o</w:t>
      </w:r>
      <w:r w:rsidRPr="000F4EF8">
        <w:rPr>
          <w:rFonts w:cstheme="minorHAnsi"/>
        </w:rPr>
        <w:t>perator as part of this risk assessment</w:t>
      </w:r>
      <w:r w:rsidR="00D357F0">
        <w:rPr>
          <w:rFonts w:cstheme="minorHAnsi"/>
        </w:rPr>
        <w:t>.</w:t>
      </w:r>
    </w:p>
    <w:p w14:paraId="5A041826" w14:textId="77777777" w:rsidR="000F4EF8" w:rsidRPr="000F4EF8" w:rsidRDefault="000F4EF8" w:rsidP="000F4EF8">
      <w:pPr>
        <w:wordWrap w:val="0"/>
        <w:autoSpaceDE w:val="0"/>
        <w:autoSpaceDN w:val="0"/>
        <w:jc w:val="both"/>
        <w:rPr>
          <w:rFonts w:cstheme="minorHAnsi"/>
          <w:b/>
        </w:rPr>
      </w:pPr>
      <w:r w:rsidRPr="000F4EF8">
        <w:rPr>
          <w:rFonts w:cstheme="minorHAnsi"/>
          <w:b/>
        </w:rPr>
        <w:t>Step 4</w:t>
      </w:r>
    </w:p>
    <w:p w14:paraId="6A1F47EA" w14:textId="77777777" w:rsidR="000F4EF8" w:rsidRPr="000F4EF8" w:rsidRDefault="000F4EF8" w:rsidP="00ED1D0A">
      <w:r w:rsidRPr="000F4EF8">
        <w:t xml:space="preserve">Formal notification will be provided by the Helicopter Operator </w:t>
      </w:r>
      <w:r w:rsidR="00D357F0">
        <w:t>with a signed NUI Protocol Form and, in addition, the additional limitations.</w:t>
      </w:r>
    </w:p>
    <w:p w14:paraId="4D16BB3E" w14:textId="77777777" w:rsidR="000F4EF8" w:rsidRDefault="000F4EF8" w:rsidP="000F4EF8">
      <w:pPr>
        <w:spacing w:before="240" w:after="120" w:line="240" w:lineRule="auto"/>
        <w:ind w:left="360" w:hanging="360"/>
        <w:rPr>
          <w:rFonts w:eastAsia="SimSun" w:cstheme="minorHAnsi"/>
          <w:b/>
          <w:color w:val="000000" w:themeColor="text1"/>
          <w:lang w:val="en-US" w:eastAsia="zh-CN"/>
        </w:rPr>
      </w:pPr>
    </w:p>
    <w:p w14:paraId="7C1A0E30" w14:textId="77777777" w:rsidR="000F4EF8" w:rsidRPr="000F4EF8" w:rsidRDefault="000F4EF8" w:rsidP="000F4EF8">
      <w:pPr>
        <w:rPr>
          <w:rFonts w:eastAsia="SimSun" w:cstheme="minorHAnsi"/>
          <w:lang w:val="en-US" w:eastAsia="zh-CN"/>
        </w:rPr>
      </w:pPr>
    </w:p>
    <w:p w14:paraId="0E9F5162" w14:textId="77777777" w:rsidR="000F4EF8" w:rsidRPr="000F4EF8" w:rsidRDefault="000F4EF8" w:rsidP="000F4EF8">
      <w:pPr>
        <w:rPr>
          <w:rFonts w:eastAsia="SimSun" w:cstheme="minorHAnsi"/>
          <w:lang w:val="en-US" w:eastAsia="zh-CN"/>
        </w:rPr>
      </w:pPr>
    </w:p>
    <w:p w14:paraId="1101DF84" w14:textId="77777777" w:rsidR="000F4EF8" w:rsidRPr="000F4EF8" w:rsidRDefault="000F4EF8" w:rsidP="000F4EF8">
      <w:pPr>
        <w:rPr>
          <w:rFonts w:eastAsia="SimSun" w:cstheme="minorHAnsi"/>
          <w:lang w:val="en-US" w:eastAsia="zh-CN"/>
        </w:rPr>
      </w:pPr>
    </w:p>
    <w:p w14:paraId="0FE8864D" w14:textId="77777777" w:rsidR="000F4EF8" w:rsidRPr="000F4EF8" w:rsidRDefault="000F4EF8" w:rsidP="000F4EF8">
      <w:pPr>
        <w:rPr>
          <w:rFonts w:eastAsia="SimSun" w:cstheme="minorHAnsi"/>
          <w:lang w:val="en-US" w:eastAsia="zh-CN"/>
        </w:rPr>
      </w:pPr>
    </w:p>
    <w:p w14:paraId="6674E60D" w14:textId="77777777" w:rsidR="000F4EF8" w:rsidRPr="000F4EF8" w:rsidRDefault="000F4EF8" w:rsidP="000F4EF8">
      <w:pPr>
        <w:tabs>
          <w:tab w:val="left" w:pos="5700"/>
        </w:tabs>
        <w:rPr>
          <w:rFonts w:eastAsia="SimSun" w:cstheme="minorHAnsi"/>
          <w:lang w:val="en-US" w:eastAsia="zh-CN"/>
        </w:rPr>
        <w:sectPr w:rsidR="000F4EF8" w:rsidRPr="000F4EF8" w:rsidSect="003E6A8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60" w:right="1418" w:bottom="1418" w:left="1418" w:header="709" w:footer="709" w:gutter="0"/>
          <w:cols w:space="708"/>
          <w:docGrid w:linePitch="360"/>
        </w:sectPr>
      </w:pPr>
    </w:p>
    <w:p w14:paraId="2DAA75C3" w14:textId="77777777" w:rsidR="000F4EF8" w:rsidRPr="000F4EF8" w:rsidRDefault="000F4EF8" w:rsidP="000F4EF8">
      <w:pPr>
        <w:rPr>
          <w:b/>
        </w:rPr>
      </w:pPr>
      <w:bookmarkStart w:id="10" w:name="_Toc535566460"/>
      <w:r w:rsidRPr="000F4EF8">
        <w:rPr>
          <w:b/>
        </w:rPr>
        <w:lastRenderedPageBreak/>
        <w:t>NUI Black Out Protocol Form</w:t>
      </w:r>
      <w:bookmarkEnd w:id="10"/>
    </w:p>
    <w:p w14:paraId="7F748909" w14:textId="77777777" w:rsidR="000F4EF8" w:rsidRPr="000F4EF8" w:rsidRDefault="000F4EF8" w:rsidP="000F4EF8">
      <w:pPr>
        <w:rPr>
          <w:rFonts w:cstheme="minorHAnsi"/>
        </w:rPr>
      </w:pPr>
      <w:r w:rsidRPr="000F4EF8">
        <w:rPr>
          <w:rFonts w:cstheme="minorHAnsi"/>
        </w:rPr>
        <w:t xml:space="preserve">Platform:  </w:t>
      </w:r>
      <w:r w:rsidRPr="000F4EF8">
        <w:rPr>
          <w:rFonts w:cstheme="minorHAnsi"/>
        </w:rPr>
        <w:softHyphen/>
      </w:r>
      <w:r w:rsidRPr="000F4EF8">
        <w:rPr>
          <w:rFonts w:cstheme="minorHAnsi"/>
        </w:rPr>
        <w:softHyphen/>
      </w:r>
      <w:r w:rsidRPr="000F4EF8">
        <w:rPr>
          <w:rFonts w:cstheme="minorHAnsi"/>
        </w:rPr>
        <w:softHyphen/>
      </w:r>
      <w:r w:rsidRPr="000F4EF8">
        <w:rPr>
          <w:rFonts w:cstheme="minorHAnsi"/>
        </w:rPr>
        <w:softHyphen/>
      </w:r>
      <w:r w:rsidRPr="000F4EF8">
        <w:rPr>
          <w:rFonts w:cstheme="minorHAnsi"/>
        </w:rPr>
        <w:softHyphen/>
      </w:r>
      <w:r w:rsidRPr="000F4EF8">
        <w:rPr>
          <w:rFonts w:cstheme="minorHAnsi"/>
        </w:rPr>
        <w:softHyphen/>
      </w:r>
      <w:r w:rsidRPr="000F4EF8">
        <w:rPr>
          <w:rFonts w:cstheme="minorHAnsi"/>
        </w:rPr>
        <w:softHyphen/>
      </w:r>
      <w:r w:rsidRPr="000F4EF8">
        <w:rPr>
          <w:rFonts w:cstheme="minorHAnsi"/>
        </w:rPr>
        <w:softHyphen/>
      </w:r>
      <w:r w:rsidRPr="000F4EF8">
        <w:rPr>
          <w:rFonts w:cstheme="minorHAnsi"/>
        </w:rPr>
        <w:softHyphen/>
      </w:r>
      <w:r w:rsidRPr="000F4EF8">
        <w:rPr>
          <w:rFonts w:cstheme="minorHAnsi"/>
        </w:rPr>
        <w:softHyphen/>
      </w:r>
      <w:r w:rsidRPr="000F4EF8">
        <w:rPr>
          <w:rFonts w:cstheme="minorHAnsi"/>
        </w:rPr>
        <w:softHyphen/>
        <w:t>________________</w:t>
      </w:r>
      <w:r w:rsidRPr="000F4EF8">
        <w:rPr>
          <w:rFonts w:cstheme="minorHAnsi"/>
        </w:rPr>
        <w:tab/>
      </w:r>
    </w:p>
    <w:p w14:paraId="34BA1E40" w14:textId="77777777" w:rsidR="000F4EF8" w:rsidRPr="000F4EF8" w:rsidRDefault="000F4EF8" w:rsidP="000F4EF8">
      <w:pPr>
        <w:rPr>
          <w:rFonts w:cstheme="minorHAnsi"/>
        </w:rPr>
      </w:pPr>
      <w:r w:rsidRPr="000F4EF8">
        <w:rPr>
          <w:rFonts w:cstheme="minorHAnsi"/>
        </w:rPr>
        <w:t>Name of Offshore Installation Manager responsible:  __________________________</w:t>
      </w:r>
    </w:p>
    <w:p w14:paraId="63273A04" w14:textId="77777777" w:rsidR="000F4EF8" w:rsidRPr="000F4EF8" w:rsidRDefault="000F4EF8" w:rsidP="000F4EF8">
      <w:pPr>
        <w:jc w:val="both"/>
        <w:rPr>
          <w:rFonts w:cstheme="minorHAnsi"/>
        </w:rPr>
      </w:pPr>
      <w:r w:rsidRPr="000F4EF8">
        <w:rPr>
          <w:rFonts w:cstheme="minorHAnsi"/>
        </w:rPr>
        <w:t>Dispensation is requested to permit a Helicopter landing on subject platform’s helideck, with NUI status lights flashing/non-functional.  A Duty-Holder’s case-specific risk assessment is attached to this dispensation request. Please provide as much information as possible in column B.</w:t>
      </w:r>
    </w:p>
    <w:p w14:paraId="72E99134" w14:textId="77777777" w:rsidR="000F4EF8" w:rsidRPr="000F4EF8" w:rsidRDefault="000F4EF8" w:rsidP="000F4EF8">
      <w:r w:rsidRPr="000F4EF8">
        <w:rPr>
          <w:rFonts w:cstheme="minorHAnsi"/>
        </w:rPr>
        <w:t xml:space="preserve">Platform status is detailed below. Key permissive criteria </w:t>
      </w:r>
      <w:r w:rsidR="00497C2C">
        <w:rPr>
          <w:rFonts w:cstheme="minorHAnsi"/>
        </w:rPr>
        <w:t>are</w:t>
      </w:r>
      <w:r w:rsidRPr="000F4EF8">
        <w:rPr>
          <w:rFonts w:cstheme="minorHAnsi"/>
        </w:rPr>
        <w:t xml:space="preserve"> detailed on Page 2</w:t>
      </w:r>
    </w:p>
    <w:p w14:paraId="05746B5C" w14:textId="77777777" w:rsidR="000F4EF8" w:rsidRPr="000F4EF8" w:rsidRDefault="000F4EF8" w:rsidP="000F4EF8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0"/>
        <w:gridCol w:w="7341"/>
        <w:gridCol w:w="1229"/>
      </w:tblGrid>
      <w:tr w:rsidR="000F4EF8" w:rsidRPr="000F4EF8" w14:paraId="5C394DD7" w14:textId="77777777" w:rsidTr="0019211B">
        <w:tc>
          <w:tcPr>
            <w:tcW w:w="9054" w:type="dxa"/>
            <w:gridSpan w:val="3"/>
          </w:tcPr>
          <w:p w14:paraId="5E475873" w14:textId="77777777" w:rsidR="000F4EF8" w:rsidRPr="000F4EF8" w:rsidRDefault="000F4EF8" w:rsidP="000F4EF8">
            <w:pPr>
              <w:jc w:val="center"/>
              <w:rPr>
                <w:rFonts w:cstheme="minorHAnsi"/>
                <w:b/>
                <w:lang w:val="en-GB"/>
              </w:rPr>
            </w:pPr>
          </w:p>
          <w:p w14:paraId="72191E2C" w14:textId="77777777" w:rsidR="000F4EF8" w:rsidRPr="000F4EF8" w:rsidRDefault="000F4EF8" w:rsidP="000F4EF8">
            <w:pPr>
              <w:jc w:val="center"/>
              <w:rPr>
                <w:rFonts w:cstheme="minorHAnsi"/>
                <w:b/>
              </w:rPr>
            </w:pPr>
            <w:r w:rsidRPr="000F4EF8">
              <w:rPr>
                <w:rFonts w:cstheme="minorHAnsi"/>
                <w:b/>
              </w:rPr>
              <w:t>HELIDECK STATUS</w:t>
            </w:r>
          </w:p>
          <w:p w14:paraId="48A77B7D" w14:textId="77777777" w:rsidR="000F4EF8" w:rsidRPr="000F4EF8" w:rsidRDefault="000F4EF8" w:rsidP="000F4EF8">
            <w:pPr>
              <w:jc w:val="center"/>
              <w:rPr>
                <w:rFonts w:cstheme="minorHAnsi"/>
              </w:rPr>
            </w:pPr>
          </w:p>
        </w:tc>
      </w:tr>
      <w:tr w:rsidR="000F4EF8" w:rsidRPr="000F4EF8" w14:paraId="6DF6762D" w14:textId="77777777" w:rsidTr="0019211B">
        <w:tc>
          <w:tcPr>
            <w:tcW w:w="440" w:type="dxa"/>
          </w:tcPr>
          <w:p w14:paraId="1D6C0C5F" w14:textId="77777777" w:rsidR="000F4EF8" w:rsidRPr="000F4EF8" w:rsidRDefault="000F4EF8" w:rsidP="000F4EF8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7382" w:type="dxa"/>
            <w:vAlign w:val="center"/>
          </w:tcPr>
          <w:p w14:paraId="55235521" w14:textId="77777777" w:rsidR="000F4EF8" w:rsidRPr="000F4EF8" w:rsidRDefault="000F4EF8" w:rsidP="000F4EF8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1232" w:type="dxa"/>
          </w:tcPr>
          <w:p w14:paraId="4785AACE" w14:textId="77777777" w:rsidR="000F4EF8" w:rsidRPr="000F4EF8" w:rsidRDefault="000F4EF8" w:rsidP="000F4EF8">
            <w:pPr>
              <w:jc w:val="center"/>
              <w:rPr>
                <w:rFonts w:cstheme="minorHAnsi"/>
                <w:color w:val="0070C0"/>
              </w:rPr>
            </w:pPr>
            <w:r w:rsidRPr="000F4EF8">
              <w:rPr>
                <w:rFonts w:cstheme="minorHAnsi"/>
              </w:rPr>
              <w:t>Yes/No</w:t>
            </w:r>
          </w:p>
        </w:tc>
      </w:tr>
      <w:tr w:rsidR="000F4EF8" w:rsidRPr="000F4EF8" w14:paraId="44E46A94" w14:textId="77777777" w:rsidTr="0019211B">
        <w:tc>
          <w:tcPr>
            <w:tcW w:w="440" w:type="dxa"/>
          </w:tcPr>
          <w:p w14:paraId="23209848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1</w:t>
            </w:r>
          </w:p>
        </w:tc>
        <w:tc>
          <w:tcPr>
            <w:tcW w:w="7382" w:type="dxa"/>
            <w:vAlign w:val="center"/>
          </w:tcPr>
          <w:p w14:paraId="347EC66B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Are or have the NUI status lights been activated?</w:t>
            </w:r>
          </w:p>
        </w:tc>
        <w:tc>
          <w:tcPr>
            <w:tcW w:w="1232" w:type="dxa"/>
          </w:tcPr>
          <w:p w14:paraId="7E8EBC8D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6A64D7F1" w14:textId="77777777" w:rsidTr="0019211B">
        <w:tc>
          <w:tcPr>
            <w:tcW w:w="440" w:type="dxa"/>
          </w:tcPr>
          <w:p w14:paraId="09D98543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2</w:t>
            </w:r>
          </w:p>
        </w:tc>
        <w:tc>
          <w:tcPr>
            <w:tcW w:w="7382" w:type="dxa"/>
            <w:vAlign w:val="center"/>
          </w:tcPr>
          <w:p w14:paraId="78DA187A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Are NUI status lights disabled or de-powered?</w:t>
            </w:r>
          </w:p>
        </w:tc>
        <w:tc>
          <w:tcPr>
            <w:tcW w:w="1232" w:type="dxa"/>
          </w:tcPr>
          <w:p w14:paraId="61EA08EA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6FD2F5F2" w14:textId="77777777" w:rsidTr="0019211B">
        <w:tc>
          <w:tcPr>
            <w:tcW w:w="440" w:type="dxa"/>
          </w:tcPr>
          <w:p w14:paraId="39BD17B6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3</w:t>
            </w:r>
          </w:p>
        </w:tc>
        <w:tc>
          <w:tcPr>
            <w:tcW w:w="7382" w:type="dxa"/>
            <w:vAlign w:val="center"/>
          </w:tcPr>
          <w:p w14:paraId="26436ED2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Are NUI status lights reset and remain functional?</w:t>
            </w:r>
          </w:p>
        </w:tc>
        <w:tc>
          <w:tcPr>
            <w:tcW w:w="1232" w:type="dxa"/>
          </w:tcPr>
          <w:p w14:paraId="03FF2FA1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530554EE" w14:textId="77777777" w:rsidTr="0019211B">
        <w:tc>
          <w:tcPr>
            <w:tcW w:w="440" w:type="dxa"/>
          </w:tcPr>
          <w:p w14:paraId="0B32498A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4</w:t>
            </w:r>
          </w:p>
        </w:tc>
        <w:tc>
          <w:tcPr>
            <w:tcW w:w="7382" w:type="dxa"/>
            <w:vAlign w:val="center"/>
          </w:tcPr>
          <w:p w14:paraId="233BFA18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Are Helideck perimeter / circle lights functional?</w:t>
            </w:r>
          </w:p>
        </w:tc>
        <w:tc>
          <w:tcPr>
            <w:tcW w:w="1232" w:type="dxa"/>
          </w:tcPr>
          <w:p w14:paraId="4EF61EB8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682A75C9" w14:textId="77777777" w:rsidTr="0019211B">
        <w:tc>
          <w:tcPr>
            <w:tcW w:w="440" w:type="dxa"/>
          </w:tcPr>
          <w:p w14:paraId="0E98115F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5</w:t>
            </w:r>
          </w:p>
        </w:tc>
        <w:tc>
          <w:tcPr>
            <w:tcW w:w="7382" w:type="dxa"/>
            <w:vAlign w:val="center"/>
          </w:tcPr>
          <w:p w14:paraId="7ADF13FE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 xml:space="preserve">Are Helideck </w:t>
            </w:r>
            <w:proofErr w:type="spellStart"/>
            <w:r w:rsidRPr="000F4EF8">
              <w:rPr>
                <w:rFonts w:cstheme="minorHAnsi"/>
              </w:rPr>
              <w:t>floodlights</w:t>
            </w:r>
            <w:proofErr w:type="spellEnd"/>
            <w:r w:rsidRPr="000F4EF8">
              <w:rPr>
                <w:rFonts w:cstheme="minorHAnsi"/>
              </w:rPr>
              <w:t xml:space="preserve"> </w:t>
            </w:r>
            <w:proofErr w:type="spellStart"/>
            <w:r w:rsidRPr="000F4EF8">
              <w:rPr>
                <w:rFonts w:cstheme="minorHAnsi"/>
              </w:rPr>
              <w:t>functional</w:t>
            </w:r>
            <w:proofErr w:type="spellEnd"/>
            <w:r w:rsidRPr="000F4EF8">
              <w:rPr>
                <w:rFonts w:cstheme="minorHAnsi"/>
              </w:rPr>
              <w:t>?</w:t>
            </w:r>
          </w:p>
        </w:tc>
        <w:tc>
          <w:tcPr>
            <w:tcW w:w="1232" w:type="dxa"/>
          </w:tcPr>
          <w:p w14:paraId="5B0EF71A" w14:textId="77777777" w:rsidR="000F4EF8" w:rsidRPr="000F4EF8" w:rsidRDefault="000F4EF8" w:rsidP="000F4EF8">
            <w:pPr>
              <w:rPr>
                <w:rFonts w:cstheme="minorHAnsi"/>
                <w:color w:val="0070C0"/>
              </w:rPr>
            </w:pPr>
          </w:p>
        </w:tc>
      </w:tr>
      <w:tr w:rsidR="000F4EF8" w:rsidRPr="000F4EF8" w14:paraId="7A230927" w14:textId="77777777" w:rsidTr="0019211B">
        <w:tc>
          <w:tcPr>
            <w:tcW w:w="440" w:type="dxa"/>
          </w:tcPr>
          <w:p w14:paraId="3FF59BF4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6</w:t>
            </w:r>
          </w:p>
        </w:tc>
        <w:tc>
          <w:tcPr>
            <w:tcW w:w="7382" w:type="dxa"/>
            <w:vAlign w:val="center"/>
          </w:tcPr>
          <w:p w14:paraId="4C6CA3C0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Does the helideck have automated fire-fighting?</w:t>
            </w:r>
          </w:p>
        </w:tc>
        <w:tc>
          <w:tcPr>
            <w:tcW w:w="1232" w:type="dxa"/>
          </w:tcPr>
          <w:p w14:paraId="7ED2DADB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5E1D228F" w14:textId="77777777" w:rsidTr="0019211B">
        <w:tc>
          <w:tcPr>
            <w:tcW w:w="440" w:type="dxa"/>
          </w:tcPr>
          <w:p w14:paraId="2D231847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7</w:t>
            </w:r>
          </w:p>
        </w:tc>
        <w:tc>
          <w:tcPr>
            <w:tcW w:w="7382" w:type="dxa"/>
            <w:vAlign w:val="center"/>
          </w:tcPr>
          <w:p w14:paraId="3667200E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Is the automated fire-fighting system functional?</w:t>
            </w:r>
          </w:p>
        </w:tc>
        <w:tc>
          <w:tcPr>
            <w:tcW w:w="1232" w:type="dxa"/>
          </w:tcPr>
          <w:p w14:paraId="2D457EC5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554CB895" w14:textId="77777777" w:rsidTr="0019211B">
        <w:tc>
          <w:tcPr>
            <w:tcW w:w="440" w:type="dxa"/>
          </w:tcPr>
          <w:p w14:paraId="1EC39D5F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8</w:t>
            </w:r>
          </w:p>
        </w:tc>
        <w:tc>
          <w:tcPr>
            <w:tcW w:w="7382" w:type="dxa"/>
            <w:vAlign w:val="center"/>
          </w:tcPr>
          <w:p w14:paraId="5178FBAF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Is there anything else the pilot / operator should be made aware of?</w:t>
            </w:r>
          </w:p>
        </w:tc>
        <w:tc>
          <w:tcPr>
            <w:tcW w:w="1232" w:type="dxa"/>
          </w:tcPr>
          <w:p w14:paraId="295C4EEE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5DAD6848" w14:textId="77777777" w:rsidTr="0019211B">
        <w:tc>
          <w:tcPr>
            <w:tcW w:w="440" w:type="dxa"/>
          </w:tcPr>
          <w:p w14:paraId="7B5207D6" w14:textId="77777777" w:rsidR="000F4EF8" w:rsidRPr="000F4EF8" w:rsidRDefault="000F4EF8" w:rsidP="000F4EF8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8614" w:type="dxa"/>
            <w:gridSpan w:val="2"/>
          </w:tcPr>
          <w:p w14:paraId="1503A989" w14:textId="77777777" w:rsidR="000F4EF8" w:rsidRPr="000F4EF8" w:rsidRDefault="000F4EF8" w:rsidP="000F4EF8">
            <w:pPr>
              <w:jc w:val="center"/>
              <w:rPr>
                <w:rFonts w:cstheme="minorHAnsi"/>
                <w:b/>
                <w:lang w:val="en-GB"/>
              </w:rPr>
            </w:pPr>
          </w:p>
          <w:p w14:paraId="488BABEF" w14:textId="77777777" w:rsidR="000F4EF8" w:rsidRPr="000F4EF8" w:rsidRDefault="000F4EF8" w:rsidP="000F4EF8">
            <w:pPr>
              <w:jc w:val="center"/>
              <w:rPr>
                <w:rFonts w:cstheme="minorHAnsi"/>
                <w:b/>
              </w:rPr>
            </w:pPr>
            <w:r w:rsidRPr="000F4EF8">
              <w:rPr>
                <w:rFonts w:cstheme="minorHAnsi"/>
                <w:b/>
              </w:rPr>
              <w:t>INSTALLATION STATUS</w:t>
            </w:r>
          </w:p>
          <w:p w14:paraId="314FCE63" w14:textId="77777777" w:rsidR="000F4EF8" w:rsidRPr="000F4EF8" w:rsidRDefault="000F4EF8" w:rsidP="000F4EF8">
            <w:pPr>
              <w:jc w:val="center"/>
              <w:rPr>
                <w:rFonts w:cstheme="minorHAnsi"/>
                <w:b/>
              </w:rPr>
            </w:pPr>
          </w:p>
        </w:tc>
      </w:tr>
      <w:tr w:rsidR="000F4EF8" w:rsidRPr="000F4EF8" w14:paraId="2908F67F" w14:textId="77777777" w:rsidTr="0019211B">
        <w:tc>
          <w:tcPr>
            <w:tcW w:w="440" w:type="dxa"/>
          </w:tcPr>
          <w:p w14:paraId="60867476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9</w:t>
            </w:r>
          </w:p>
        </w:tc>
        <w:tc>
          <w:tcPr>
            <w:tcW w:w="7382" w:type="dxa"/>
            <w:vAlign w:val="center"/>
          </w:tcPr>
          <w:p w14:paraId="212EB8B2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Are Comms live &amp; showing installation status?</w:t>
            </w:r>
          </w:p>
        </w:tc>
        <w:tc>
          <w:tcPr>
            <w:tcW w:w="1232" w:type="dxa"/>
          </w:tcPr>
          <w:p w14:paraId="187058BD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</w:p>
        </w:tc>
      </w:tr>
      <w:tr w:rsidR="000F4EF8" w:rsidRPr="000F4EF8" w14:paraId="38B60EA3" w14:textId="77777777" w:rsidTr="0019211B">
        <w:tc>
          <w:tcPr>
            <w:tcW w:w="440" w:type="dxa"/>
          </w:tcPr>
          <w:p w14:paraId="57E52394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10</w:t>
            </w:r>
          </w:p>
        </w:tc>
        <w:tc>
          <w:tcPr>
            <w:tcW w:w="7382" w:type="dxa"/>
            <w:vAlign w:val="center"/>
          </w:tcPr>
          <w:p w14:paraId="0C92BC83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Is the installation in ESD Status/ has the system taken executive action?</w:t>
            </w:r>
          </w:p>
        </w:tc>
        <w:tc>
          <w:tcPr>
            <w:tcW w:w="1232" w:type="dxa"/>
          </w:tcPr>
          <w:p w14:paraId="74569599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3893E143" w14:textId="77777777" w:rsidTr="0019211B">
        <w:tc>
          <w:tcPr>
            <w:tcW w:w="440" w:type="dxa"/>
          </w:tcPr>
          <w:p w14:paraId="3B5C4707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11</w:t>
            </w:r>
          </w:p>
        </w:tc>
        <w:tc>
          <w:tcPr>
            <w:tcW w:w="7382" w:type="dxa"/>
            <w:vAlign w:val="center"/>
          </w:tcPr>
          <w:p w14:paraId="5E1D99C7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Is the platform running under a normal power supply?</w:t>
            </w:r>
          </w:p>
        </w:tc>
        <w:tc>
          <w:tcPr>
            <w:tcW w:w="1232" w:type="dxa"/>
          </w:tcPr>
          <w:p w14:paraId="30A15703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4A3A8A29" w14:textId="77777777" w:rsidTr="0019211B">
        <w:tc>
          <w:tcPr>
            <w:tcW w:w="440" w:type="dxa"/>
          </w:tcPr>
          <w:p w14:paraId="1C3592A5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12</w:t>
            </w:r>
          </w:p>
        </w:tc>
        <w:tc>
          <w:tcPr>
            <w:tcW w:w="7382" w:type="dxa"/>
            <w:vAlign w:val="center"/>
          </w:tcPr>
          <w:p w14:paraId="4E478C79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Is the platform running under a UPS?</w:t>
            </w:r>
          </w:p>
        </w:tc>
        <w:tc>
          <w:tcPr>
            <w:tcW w:w="1232" w:type="dxa"/>
          </w:tcPr>
          <w:p w14:paraId="29E4D134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4A328D19" w14:textId="77777777" w:rsidTr="0019211B">
        <w:tc>
          <w:tcPr>
            <w:tcW w:w="440" w:type="dxa"/>
          </w:tcPr>
          <w:p w14:paraId="42D331AB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13</w:t>
            </w:r>
          </w:p>
        </w:tc>
        <w:tc>
          <w:tcPr>
            <w:tcW w:w="7382" w:type="dxa"/>
            <w:vAlign w:val="center"/>
          </w:tcPr>
          <w:p w14:paraId="3B2540BE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Have you been able to confirm the well and pipeline valves confirmed shut?</w:t>
            </w:r>
          </w:p>
        </w:tc>
        <w:tc>
          <w:tcPr>
            <w:tcW w:w="1232" w:type="dxa"/>
          </w:tcPr>
          <w:p w14:paraId="1F3187C7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3A328973" w14:textId="77777777" w:rsidTr="0019211B">
        <w:tc>
          <w:tcPr>
            <w:tcW w:w="440" w:type="dxa"/>
          </w:tcPr>
          <w:p w14:paraId="105BCD94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14</w:t>
            </w:r>
          </w:p>
        </w:tc>
        <w:tc>
          <w:tcPr>
            <w:tcW w:w="7382" w:type="dxa"/>
            <w:vAlign w:val="center"/>
          </w:tcPr>
          <w:p w14:paraId="2CEA63E9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 xml:space="preserve">Does the installation have automatic venting? </w:t>
            </w:r>
          </w:p>
        </w:tc>
        <w:tc>
          <w:tcPr>
            <w:tcW w:w="1232" w:type="dxa"/>
          </w:tcPr>
          <w:p w14:paraId="37079D83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47B30C3A" w14:textId="77777777" w:rsidTr="0019211B">
        <w:tc>
          <w:tcPr>
            <w:tcW w:w="440" w:type="dxa"/>
          </w:tcPr>
          <w:p w14:paraId="3FCFD8F8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15</w:t>
            </w:r>
          </w:p>
        </w:tc>
        <w:tc>
          <w:tcPr>
            <w:tcW w:w="7382" w:type="dxa"/>
            <w:vAlign w:val="center"/>
          </w:tcPr>
          <w:p w14:paraId="23C373EB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Have you been able to confirm the blowdown valve (if fitted) has opened?</w:t>
            </w:r>
          </w:p>
        </w:tc>
        <w:tc>
          <w:tcPr>
            <w:tcW w:w="1232" w:type="dxa"/>
          </w:tcPr>
          <w:p w14:paraId="1C42BF56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641B020E" w14:textId="77777777" w:rsidTr="0019211B">
        <w:tc>
          <w:tcPr>
            <w:tcW w:w="440" w:type="dxa"/>
          </w:tcPr>
          <w:p w14:paraId="3AE8D993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16</w:t>
            </w:r>
          </w:p>
        </w:tc>
        <w:tc>
          <w:tcPr>
            <w:tcW w:w="7382" w:type="dxa"/>
            <w:vAlign w:val="center"/>
          </w:tcPr>
          <w:p w14:paraId="11EFA157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If so, has the topsides been vented and confirmed diminished to an expected and safe level?</w:t>
            </w:r>
          </w:p>
        </w:tc>
        <w:tc>
          <w:tcPr>
            <w:tcW w:w="1232" w:type="dxa"/>
          </w:tcPr>
          <w:p w14:paraId="310D3E47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22E6C935" w14:textId="77777777" w:rsidTr="0019211B">
        <w:tc>
          <w:tcPr>
            <w:tcW w:w="440" w:type="dxa"/>
          </w:tcPr>
          <w:p w14:paraId="7B2AD23C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17</w:t>
            </w:r>
          </w:p>
        </w:tc>
        <w:tc>
          <w:tcPr>
            <w:tcW w:w="7382" w:type="dxa"/>
            <w:vAlign w:val="center"/>
          </w:tcPr>
          <w:p w14:paraId="34D0515E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Is power generation or back-up power online?</w:t>
            </w:r>
          </w:p>
        </w:tc>
        <w:tc>
          <w:tcPr>
            <w:tcW w:w="1232" w:type="dxa"/>
          </w:tcPr>
          <w:p w14:paraId="36CE4982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0FCBE38E" w14:textId="77777777" w:rsidTr="0019211B">
        <w:tc>
          <w:tcPr>
            <w:tcW w:w="440" w:type="dxa"/>
          </w:tcPr>
          <w:p w14:paraId="0AC1CCF3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18</w:t>
            </w:r>
          </w:p>
        </w:tc>
        <w:tc>
          <w:tcPr>
            <w:tcW w:w="7382" w:type="dxa"/>
            <w:vAlign w:val="center"/>
          </w:tcPr>
          <w:p w14:paraId="47E03FD2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Is the detected event Gas, Fire or ‘Other’?</w:t>
            </w:r>
          </w:p>
        </w:tc>
        <w:tc>
          <w:tcPr>
            <w:tcW w:w="1232" w:type="dxa"/>
          </w:tcPr>
          <w:p w14:paraId="00FD4850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3DB3C6DC" w14:textId="77777777" w:rsidTr="0019211B">
        <w:tc>
          <w:tcPr>
            <w:tcW w:w="440" w:type="dxa"/>
          </w:tcPr>
          <w:p w14:paraId="1BE584CC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19</w:t>
            </w:r>
          </w:p>
        </w:tc>
        <w:tc>
          <w:tcPr>
            <w:tcW w:w="7382" w:type="dxa"/>
            <w:vAlign w:val="center"/>
          </w:tcPr>
          <w:p w14:paraId="4F244CA7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What was the initiating event?</w:t>
            </w:r>
          </w:p>
        </w:tc>
        <w:tc>
          <w:tcPr>
            <w:tcW w:w="1232" w:type="dxa"/>
          </w:tcPr>
          <w:p w14:paraId="3E9D9040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59F6BB18" w14:textId="77777777" w:rsidTr="0019211B">
        <w:tc>
          <w:tcPr>
            <w:tcW w:w="440" w:type="dxa"/>
          </w:tcPr>
          <w:p w14:paraId="34E0B712" w14:textId="77777777" w:rsidR="000F4EF8" w:rsidRPr="000F4EF8" w:rsidRDefault="000F4EF8" w:rsidP="000F4EF8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8614" w:type="dxa"/>
            <w:gridSpan w:val="2"/>
          </w:tcPr>
          <w:p w14:paraId="2BDBFC84" w14:textId="77777777" w:rsidR="000F4EF8" w:rsidRPr="000F4EF8" w:rsidRDefault="000F4EF8" w:rsidP="000F4EF8">
            <w:pPr>
              <w:jc w:val="center"/>
              <w:rPr>
                <w:rFonts w:cstheme="minorHAnsi"/>
                <w:b/>
                <w:lang w:val="en-GB"/>
              </w:rPr>
            </w:pPr>
          </w:p>
          <w:p w14:paraId="317318AA" w14:textId="77777777" w:rsidR="000F4EF8" w:rsidRPr="000F4EF8" w:rsidRDefault="000F4EF8" w:rsidP="000F4EF8">
            <w:pPr>
              <w:jc w:val="center"/>
              <w:rPr>
                <w:rFonts w:cstheme="minorHAnsi"/>
                <w:b/>
                <w:lang w:val="en-GB"/>
              </w:rPr>
            </w:pPr>
            <w:r w:rsidRPr="000F4EF8">
              <w:rPr>
                <w:rFonts w:cstheme="minorHAnsi"/>
                <w:b/>
                <w:lang w:val="en-GB"/>
              </w:rPr>
              <w:t>GAS DETECTION CAUSAL EVENT (Delete if not applicable)</w:t>
            </w:r>
          </w:p>
          <w:p w14:paraId="2785FAE4" w14:textId="77777777" w:rsidR="000F4EF8" w:rsidRPr="000F4EF8" w:rsidRDefault="000F4EF8" w:rsidP="000F4EF8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0F4EF8" w:rsidRPr="000F4EF8" w14:paraId="0EE2C584" w14:textId="77777777" w:rsidTr="0019211B">
        <w:tc>
          <w:tcPr>
            <w:tcW w:w="440" w:type="dxa"/>
          </w:tcPr>
          <w:p w14:paraId="69745F62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20</w:t>
            </w:r>
          </w:p>
        </w:tc>
        <w:tc>
          <w:tcPr>
            <w:tcW w:w="7382" w:type="dxa"/>
            <w:vAlign w:val="center"/>
          </w:tcPr>
          <w:p w14:paraId="307C205F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Is detection of a confirmed or unconfirmed nature?</w:t>
            </w:r>
          </w:p>
        </w:tc>
        <w:tc>
          <w:tcPr>
            <w:tcW w:w="1232" w:type="dxa"/>
          </w:tcPr>
          <w:p w14:paraId="24F2BA53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1850B85E" w14:textId="77777777" w:rsidTr="0019211B">
        <w:tc>
          <w:tcPr>
            <w:tcW w:w="440" w:type="dxa"/>
          </w:tcPr>
          <w:p w14:paraId="2CC017BF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21</w:t>
            </w:r>
          </w:p>
        </w:tc>
        <w:tc>
          <w:tcPr>
            <w:tcW w:w="7382" w:type="dxa"/>
            <w:vAlign w:val="center"/>
          </w:tcPr>
          <w:p w14:paraId="605BB61A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If confirmed – how many points have activated?</w:t>
            </w:r>
          </w:p>
        </w:tc>
        <w:tc>
          <w:tcPr>
            <w:tcW w:w="1232" w:type="dxa"/>
          </w:tcPr>
          <w:p w14:paraId="3965FABB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64C903B0" w14:textId="77777777" w:rsidTr="0019211B">
        <w:tc>
          <w:tcPr>
            <w:tcW w:w="440" w:type="dxa"/>
          </w:tcPr>
          <w:p w14:paraId="6BBDBF38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22</w:t>
            </w:r>
          </w:p>
        </w:tc>
        <w:tc>
          <w:tcPr>
            <w:tcW w:w="7382" w:type="dxa"/>
            <w:vAlign w:val="center"/>
          </w:tcPr>
          <w:p w14:paraId="695DB5B6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How many zones have seen detection?</w:t>
            </w:r>
          </w:p>
        </w:tc>
        <w:tc>
          <w:tcPr>
            <w:tcW w:w="1232" w:type="dxa"/>
          </w:tcPr>
          <w:p w14:paraId="4B10F663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3EF4E310" w14:textId="77777777" w:rsidTr="0019211B">
        <w:tc>
          <w:tcPr>
            <w:tcW w:w="440" w:type="dxa"/>
          </w:tcPr>
          <w:p w14:paraId="0E9F5AF8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23</w:t>
            </w:r>
          </w:p>
        </w:tc>
        <w:tc>
          <w:tcPr>
            <w:tcW w:w="7382" w:type="dxa"/>
            <w:vAlign w:val="center"/>
          </w:tcPr>
          <w:p w14:paraId="1271A261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Have any detectors activated since initial event?</w:t>
            </w:r>
          </w:p>
        </w:tc>
        <w:tc>
          <w:tcPr>
            <w:tcW w:w="1232" w:type="dxa"/>
          </w:tcPr>
          <w:p w14:paraId="2C6F2540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59C31445" w14:textId="77777777" w:rsidTr="0019211B">
        <w:tc>
          <w:tcPr>
            <w:tcW w:w="440" w:type="dxa"/>
          </w:tcPr>
          <w:p w14:paraId="53B7BC58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24</w:t>
            </w:r>
          </w:p>
        </w:tc>
        <w:tc>
          <w:tcPr>
            <w:tcW w:w="7382" w:type="dxa"/>
            <w:vAlign w:val="center"/>
          </w:tcPr>
          <w:p w14:paraId="4AC16C83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Does the F&amp;G system remain functional?</w:t>
            </w:r>
          </w:p>
        </w:tc>
        <w:tc>
          <w:tcPr>
            <w:tcW w:w="1232" w:type="dxa"/>
          </w:tcPr>
          <w:p w14:paraId="796CB0AF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44870843" w14:textId="77777777" w:rsidTr="0019211B">
        <w:tc>
          <w:tcPr>
            <w:tcW w:w="440" w:type="dxa"/>
          </w:tcPr>
          <w:p w14:paraId="2BED8E15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lastRenderedPageBreak/>
              <w:t>25</w:t>
            </w:r>
          </w:p>
        </w:tc>
        <w:tc>
          <w:tcPr>
            <w:tcW w:w="7382" w:type="dxa"/>
            <w:vAlign w:val="center"/>
          </w:tcPr>
          <w:p w14:paraId="53708E80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Is detected event within an enclosed module?</w:t>
            </w:r>
          </w:p>
        </w:tc>
        <w:tc>
          <w:tcPr>
            <w:tcW w:w="1232" w:type="dxa"/>
          </w:tcPr>
          <w:p w14:paraId="20179A4C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5C115299" w14:textId="77777777" w:rsidTr="0019211B">
        <w:tc>
          <w:tcPr>
            <w:tcW w:w="440" w:type="dxa"/>
          </w:tcPr>
          <w:p w14:paraId="0B54C417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26</w:t>
            </w:r>
          </w:p>
        </w:tc>
        <w:tc>
          <w:tcPr>
            <w:tcW w:w="7382" w:type="dxa"/>
            <w:vAlign w:val="center"/>
          </w:tcPr>
          <w:p w14:paraId="4DF36059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When do you expect the F&amp;G system to go offline?</w:t>
            </w:r>
          </w:p>
        </w:tc>
        <w:tc>
          <w:tcPr>
            <w:tcW w:w="1232" w:type="dxa"/>
          </w:tcPr>
          <w:p w14:paraId="0CC426CE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61730B30" w14:textId="77777777" w:rsidTr="0019211B">
        <w:tc>
          <w:tcPr>
            <w:tcW w:w="440" w:type="dxa"/>
          </w:tcPr>
          <w:p w14:paraId="1F9AA667" w14:textId="77777777" w:rsidR="000F4EF8" w:rsidRPr="000F4EF8" w:rsidRDefault="000F4EF8" w:rsidP="000F4EF8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8614" w:type="dxa"/>
            <w:gridSpan w:val="2"/>
          </w:tcPr>
          <w:p w14:paraId="0AEE89B3" w14:textId="77777777" w:rsidR="000F4EF8" w:rsidRPr="000F4EF8" w:rsidRDefault="000F4EF8" w:rsidP="000F4EF8">
            <w:pPr>
              <w:jc w:val="center"/>
              <w:rPr>
                <w:rFonts w:cstheme="minorHAnsi"/>
                <w:b/>
                <w:lang w:val="en-GB"/>
              </w:rPr>
            </w:pPr>
          </w:p>
          <w:p w14:paraId="7C25480E" w14:textId="77777777" w:rsidR="000F4EF8" w:rsidRPr="000F4EF8" w:rsidRDefault="000F4EF8" w:rsidP="000F4EF8">
            <w:pPr>
              <w:jc w:val="center"/>
              <w:rPr>
                <w:rFonts w:cstheme="minorHAnsi"/>
                <w:b/>
                <w:lang w:val="en-GB"/>
              </w:rPr>
            </w:pPr>
            <w:r w:rsidRPr="000F4EF8">
              <w:rPr>
                <w:rFonts w:cstheme="minorHAnsi"/>
                <w:b/>
                <w:lang w:val="en-GB"/>
              </w:rPr>
              <w:t>FIRE DETECTION CAUSAL EVENT (Delete if not applicable)</w:t>
            </w:r>
          </w:p>
          <w:p w14:paraId="3D4A2B7C" w14:textId="77777777" w:rsidR="000F4EF8" w:rsidRPr="000F4EF8" w:rsidRDefault="000F4EF8" w:rsidP="000F4EF8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0F4EF8" w:rsidRPr="000F4EF8" w14:paraId="011AB0BE" w14:textId="77777777" w:rsidTr="0019211B">
        <w:tc>
          <w:tcPr>
            <w:tcW w:w="440" w:type="dxa"/>
          </w:tcPr>
          <w:p w14:paraId="158113CC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27</w:t>
            </w:r>
          </w:p>
        </w:tc>
        <w:tc>
          <w:tcPr>
            <w:tcW w:w="7382" w:type="dxa"/>
            <w:vAlign w:val="center"/>
          </w:tcPr>
          <w:p w14:paraId="13E1270B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Is detection of a confirmed or unconfirmed nature?</w:t>
            </w:r>
          </w:p>
        </w:tc>
        <w:tc>
          <w:tcPr>
            <w:tcW w:w="1232" w:type="dxa"/>
          </w:tcPr>
          <w:p w14:paraId="3FA391BC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30B6437F" w14:textId="77777777" w:rsidTr="0019211B">
        <w:tc>
          <w:tcPr>
            <w:tcW w:w="440" w:type="dxa"/>
          </w:tcPr>
          <w:p w14:paraId="77FB1B86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28</w:t>
            </w:r>
          </w:p>
        </w:tc>
        <w:tc>
          <w:tcPr>
            <w:tcW w:w="7382" w:type="dxa"/>
            <w:vAlign w:val="center"/>
          </w:tcPr>
          <w:p w14:paraId="775BCDDA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If confirmed – how many points have activated?</w:t>
            </w:r>
          </w:p>
        </w:tc>
        <w:tc>
          <w:tcPr>
            <w:tcW w:w="1232" w:type="dxa"/>
          </w:tcPr>
          <w:p w14:paraId="17F51869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7C1495C5" w14:textId="77777777" w:rsidTr="0019211B">
        <w:tc>
          <w:tcPr>
            <w:tcW w:w="440" w:type="dxa"/>
          </w:tcPr>
          <w:p w14:paraId="5B482053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29</w:t>
            </w:r>
          </w:p>
        </w:tc>
        <w:tc>
          <w:tcPr>
            <w:tcW w:w="7382" w:type="dxa"/>
            <w:vAlign w:val="center"/>
          </w:tcPr>
          <w:p w14:paraId="790CEB0A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How many zones have seen detection?</w:t>
            </w:r>
          </w:p>
        </w:tc>
        <w:tc>
          <w:tcPr>
            <w:tcW w:w="1232" w:type="dxa"/>
          </w:tcPr>
          <w:p w14:paraId="7FA1C522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21DF7E4F" w14:textId="77777777" w:rsidTr="0019211B">
        <w:tc>
          <w:tcPr>
            <w:tcW w:w="440" w:type="dxa"/>
          </w:tcPr>
          <w:p w14:paraId="3CC2A07A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30</w:t>
            </w:r>
          </w:p>
        </w:tc>
        <w:tc>
          <w:tcPr>
            <w:tcW w:w="7382" w:type="dxa"/>
            <w:vAlign w:val="center"/>
          </w:tcPr>
          <w:p w14:paraId="1193302E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Have any detectors activated since initial event?</w:t>
            </w:r>
          </w:p>
        </w:tc>
        <w:tc>
          <w:tcPr>
            <w:tcW w:w="1232" w:type="dxa"/>
          </w:tcPr>
          <w:p w14:paraId="56AC0F9B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30CEA92E" w14:textId="77777777" w:rsidTr="0019211B">
        <w:tc>
          <w:tcPr>
            <w:tcW w:w="440" w:type="dxa"/>
          </w:tcPr>
          <w:p w14:paraId="15FD5DBD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31</w:t>
            </w:r>
          </w:p>
        </w:tc>
        <w:tc>
          <w:tcPr>
            <w:tcW w:w="7382" w:type="dxa"/>
            <w:vAlign w:val="center"/>
          </w:tcPr>
          <w:p w14:paraId="3401E89D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Does the F&amp;G system remain functional?</w:t>
            </w:r>
          </w:p>
        </w:tc>
        <w:tc>
          <w:tcPr>
            <w:tcW w:w="1232" w:type="dxa"/>
          </w:tcPr>
          <w:p w14:paraId="4845976A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310AFE2F" w14:textId="77777777" w:rsidTr="0019211B">
        <w:tc>
          <w:tcPr>
            <w:tcW w:w="440" w:type="dxa"/>
          </w:tcPr>
          <w:p w14:paraId="033D243A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32</w:t>
            </w:r>
          </w:p>
        </w:tc>
        <w:tc>
          <w:tcPr>
            <w:tcW w:w="7382" w:type="dxa"/>
            <w:vAlign w:val="center"/>
          </w:tcPr>
          <w:p w14:paraId="5BA388BB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Is detected event within an enclosed module?</w:t>
            </w:r>
          </w:p>
        </w:tc>
        <w:tc>
          <w:tcPr>
            <w:tcW w:w="1232" w:type="dxa"/>
          </w:tcPr>
          <w:p w14:paraId="2BC1489A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6DDBF58F" w14:textId="77777777" w:rsidTr="0019211B">
        <w:tc>
          <w:tcPr>
            <w:tcW w:w="440" w:type="dxa"/>
          </w:tcPr>
          <w:p w14:paraId="0DC61A6F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33</w:t>
            </w:r>
          </w:p>
        </w:tc>
        <w:tc>
          <w:tcPr>
            <w:tcW w:w="7382" w:type="dxa"/>
            <w:vAlign w:val="center"/>
          </w:tcPr>
          <w:p w14:paraId="03F0C123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Is detected event heat, smoke or flame?</w:t>
            </w:r>
          </w:p>
        </w:tc>
        <w:tc>
          <w:tcPr>
            <w:tcW w:w="1232" w:type="dxa"/>
          </w:tcPr>
          <w:p w14:paraId="462E00A8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7E3DB768" w14:textId="77777777" w:rsidTr="0019211B">
        <w:tc>
          <w:tcPr>
            <w:tcW w:w="440" w:type="dxa"/>
          </w:tcPr>
          <w:p w14:paraId="2A68688F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34</w:t>
            </w:r>
          </w:p>
        </w:tc>
        <w:tc>
          <w:tcPr>
            <w:tcW w:w="7382" w:type="dxa"/>
            <w:vAlign w:val="center"/>
          </w:tcPr>
          <w:p w14:paraId="0280084D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When do you expect the F&amp;G system to go offline?</w:t>
            </w:r>
          </w:p>
        </w:tc>
        <w:tc>
          <w:tcPr>
            <w:tcW w:w="1232" w:type="dxa"/>
          </w:tcPr>
          <w:p w14:paraId="04CB16FE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2454DFE5" w14:textId="77777777" w:rsidTr="0019211B">
        <w:tc>
          <w:tcPr>
            <w:tcW w:w="440" w:type="dxa"/>
          </w:tcPr>
          <w:p w14:paraId="20B21D44" w14:textId="77777777" w:rsidR="000F4EF8" w:rsidRPr="000F4EF8" w:rsidRDefault="000F4EF8" w:rsidP="000F4EF8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8614" w:type="dxa"/>
            <w:gridSpan w:val="2"/>
          </w:tcPr>
          <w:p w14:paraId="6C197412" w14:textId="77777777" w:rsidR="000F4EF8" w:rsidRPr="000F4EF8" w:rsidRDefault="000F4EF8" w:rsidP="000F4EF8">
            <w:pPr>
              <w:jc w:val="center"/>
              <w:rPr>
                <w:rFonts w:cstheme="minorHAnsi"/>
                <w:b/>
                <w:lang w:val="en-GB"/>
              </w:rPr>
            </w:pPr>
          </w:p>
          <w:p w14:paraId="2786C37D" w14:textId="77777777" w:rsidR="000F4EF8" w:rsidRPr="000F4EF8" w:rsidRDefault="000F4EF8" w:rsidP="000F4EF8">
            <w:pPr>
              <w:jc w:val="center"/>
              <w:rPr>
                <w:rFonts w:cstheme="minorHAnsi"/>
                <w:b/>
                <w:lang w:val="en-GB"/>
              </w:rPr>
            </w:pPr>
            <w:r w:rsidRPr="000F4EF8">
              <w:rPr>
                <w:rFonts w:cstheme="minorHAnsi"/>
                <w:b/>
                <w:lang w:val="en-GB"/>
              </w:rPr>
              <w:t>VISUAL STATUS (from Standby Vessel)</w:t>
            </w:r>
          </w:p>
          <w:p w14:paraId="78064A14" w14:textId="77777777" w:rsidR="000F4EF8" w:rsidRPr="000F4EF8" w:rsidRDefault="000F4EF8" w:rsidP="000F4EF8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0F4EF8" w:rsidRPr="000F4EF8" w14:paraId="16BE9F53" w14:textId="77777777" w:rsidTr="0019211B">
        <w:tc>
          <w:tcPr>
            <w:tcW w:w="440" w:type="dxa"/>
          </w:tcPr>
          <w:p w14:paraId="671E2D21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35</w:t>
            </w:r>
          </w:p>
        </w:tc>
        <w:tc>
          <w:tcPr>
            <w:tcW w:w="7382" w:type="dxa"/>
          </w:tcPr>
          <w:p w14:paraId="0BB63C22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Has a Standby Vessel carried out a close inspection?</w:t>
            </w:r>
          </w:p>
        </w:tc>
        <w:tc>
          <w:tcPr>
            <w:tcW w:w="1232" w:type="dxa"/>
          </w:tcPr>
          <w:p w14:paraId="692DA277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66E250FC" w14:textId="77777777" w:rsidTr="0019211B">
        <w:tc>
          <w:tcPr>
            <w:tcW w:w="440" w:type="dxa"/>
          </w:tcPr>
          <w:p w14:paraId="29F302CE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36</w:t>
            </w:r>
          </w:p>
        </w:tc>
        <w:tc>
          <w:tcPr>
            <w:tcW w:w="7382" w:type="dxa"/>
          </w:tcPr>
          <w:p w14:paraId="6ABF4F88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Are there any signs of noise, smoke, fire, gas?</w:t>
            </w:r>
          </w:p>
        </w:tc>
        <w:tc>
          <w:tcPr>
            <w:tcW w:w="1232" w:type="dxa"/>
          </w:tcPr>
          <w:p w14:paraId="485B052C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188EC2B4" w14:textId="77777777" w:rsidTr="0019211B">
        <w:tc>
          <w:tcPr>
            <w:tcW w:w="440" w:type="dxa"/>
          </w:tcPr>
          <w:p w14:paraId="1349B1E2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37</w:t>
            </w:r>
          </w:p>
        </w:tc>
        <w:tc>
          <w:tcPr>
            <w:tcW w:w="7382" w:type="dxa"/>
          </w:tcPr>
          <w:p w14:paraId="0D39F8E1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Is there any sign of hydrocarbon spillage to sea?</w:t>
            </w:r>
          </w:p>
        </w:tc>
        <w:tc>
          <w:tcPr>
            <w:tcW w:w="1232" w:type="dxa"/>
          </w:tcPr>
          <w:p w14:paraId="040D980C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4FA97AEA" w14:textId="77777777" w:rsidTr="0019211B">
        <w:tc>
          <w:tcPr>
            <w:tcW w:w="440" w:type="dxa"/>
          </w:tcPr>
          <w:p w14:paraId="37D02BAA" w14:textId="77777777" w:rsidR="000F4EF8" w:rsidRPr="000F4EF8" w:rsidRDefault="000F4EF8" w:rsidP="000F4EF8">
            <w:pPr>
              <w:rPr>
                <w:rFonts w:cstheme="minorHAnsi"/>
              </w:rPr>
            </w:pPr>
            <w:r w:rsidRPr="000F4EF8">
              <w:rPr>
                <w:rFonts w:cstheme="minorHAnsi"/>
              </w:rPr>
              <w:t>38</w:t>
            </w:r>
          </w:p>
        </w:tc>
        <w:tc>
          <w:tcPr>
            <w:tcW w:w="7382" w:type="dxa"/>
          </w:tcPr>
          <w:p w14:paraId="4827DC0B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Were any other anomalies / impediments noted?</w:t>
            </w:r>
          </w:p>
        </w:tc>
        <w:tc>
          <w:tcPr>
            <w:tcW w:w="1232" w:type="dxa"/>
          </w:tcPr>
          <w:p w14:paraId="3C31702E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</w:tbl>
    <w:p w14:paraId="33DD338F" w14:textId="77777777" w:rsidR="000F4EF8" w:rsidRPr="000F4EF8" w:rsidRDefault="000F4EF8" w:rsidP="000F4EF8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3"/>
        <w:gridCol w:w="7228"/>
        <w:gridCol w:w="1229"/>
      </w:tblGrid>
      <w:tr w:rsidR="000F4EF8" w:rsidRPr="000F4EF8" w14:paraId="2525F91B" w14:textId="77777777" w:rsidTr="0019211B">
        <w:tc>
          <w:tcPr>
            <w:tcW w:w="9054" w:type="dxa"/>
            <w:gridSpan w:val="3"/>
          </w:tcPr>
          <w:p w14:paraId="480FB28A" w14:textId="77777777" w:rsidR="000F4EF8" w:rsidRPr="000F4EF8" w:rsidRDefault="000F4EF8" w:rsidP="000F4EF8">
            <w:pPr>
              <w:jc w:val="center"/>
              <w:rPr>
                <w:rFonts w:cstheme="minorHAnsi"/>
                <w:b/>
                <w:lang w:val="en-GB"/>
              </w:rPr>
            </w:pPr>
            <w:r w:rsidRPr="000F4EF8">
              <w:rPr>
                <w:rFonts w:cstheme="minorHAnsi"/>
                <w:b/>
                <w:lang w:val="en-GB"/>
              </w:rPr>
              <w:t>KEY PERMISSIVE CRITERIA</w:t>
            </w:r>
          </w:p>
          <w:p w14:paraId="1D413DD0" w14:textId="0E8DE635" w:rsidR="000F4EF8" w:rsidRPr="000F4EF8" w:rsidRDefault="000F4EF8" w:rsidP="000F4EF8">
            <w:pPr>
              <w:jc w:val="both"/>
              <w:rPr>
                <w:rFonts w:cstheme="minorHAnsi"/>
                <w:b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 xml:space="preserve">If the answer to any of these questions is other than ‘Yes’ </w:t>
            </w:r>
            <w:ins w:id="11" w:author="Roger van Schijndel" w:date="2022-03-01T16:17:00Z">
              <w:r w:rsidR="00E203E2">
                <w:rPr>
                  <w:rFonts w:cstheme="minorHAnsi"/>
                  <w:lang w:val="en-GB"/>
                </w:rPr>
                <w:t xml:space="preserve">or ‘N/A’, </w:t>
              </w:r>
            </w:ins>
            <w:r w:rsidRPr="000F4EF8">
              <w:rPr>
                <w:rFonts w:cstheme="minorHAnsi"/>
                <w:lang w:val="en-GB"/>
              </w:rPr>
              <w:t>further consultation between Duty-Holder and Helicopter Operator is required. This may result in more in-depth risk assessment, further data gathering and/or a further period of status monitoring to establish and confirm safe landing conditions</w:t>
            </w:r>
            <w:r w:rsidRPr="000F4EF8">
              <w:rPr>
                <w:rFonts w:cstheme="minorHAnsi"/>
                <w:b/>
                <w:lang w:val="en-GB"/>
              </w:rPr>
              <w:t xml:space="preserve">. </w:t>
            </w:r>
            <w:r w:rsidRPr="004A7ECB">
              <w:rPr>
                <w:rFonts w:cstheme="minorHAnsi"/>
                <w:b/>
                <w:lang w:val="en-GB"/>
              </w:rPr>
              <w:t xml:space="preserve">In </w:t>
            </w:r>
            <w:del w:id="12" w:author="Roger van Schijndel" w:date="2022-03-01T16:18:00Z">
              <w:r w:rsidRPr="004A7ECB" w:rsidDel="00E203E2">
                <w:rPr>
                  <w:rFonts w:cstheme="minorHAnsi"/>
                  <w:b/>
                  <w:lang w:val="en-GB"/>
                </w:rPr>
                <w:delText xml:space="preserve">such </w:delText>
              </w:r>
            </w:del>
            <w:ins w:id="13" w:author="Roger van Schijndel" w:date="2022-03-01T16:18:00Z">
              <w:r w:rsidR="00E203E2">
                <w:rPr>
                  <w:rFonts w:cstheme="minorHAnsi"/>
                  <w:b/>
                  <w:lang w:val="en-GB"/>
                </w:rPr>
                <w:t>some</w:t>
              </w:r>
              <w:r w:rsidR="00E203E2" w:rsidRPr="004A7ECB">
                <w:rPr>
                  <w:rFonts w:cstheme="minorHAnsi"/>
                  <w:b/>
                  <w:lang w:val="en-GB"/>
                </w:rPr>
                <w:t xml:space="preserve"> </w:t>
              </w:r>
            </w:ins>
            <w:r w:rsidRPr="004A7ECB">
              <w:rPr>
                <w:rFonts w:cstheme="minorHAnsi"/>
                <w:b/>
                <w:lang w:val="en-GB"/>
              </w:rPr>
              <w:t>cases</w:t>
            </w:r>
            <w:ins w:id="14" w:author="Roger van Schijndel" w:date="2022-03-01T16:18:00Z">
              <w:r w:rsidR="00E203E2">
                <w:rPr>
                  <w:rFonts w:cstheme="minorHAnsi"/>
                  <w:b/>
                  <w:lang w:val="en-GB"/>
                </w:rPr>
                <w:t xml:space="preserve"> it might be </w:t>
              </w:r>
            </w:ins>
            <w:del w:id="15" w:author="Roger van Schijndel" w:date="2022-03-01T16:18:00Z">
              <w:r w:rsidRPr="004A7ECB" w:rsidDel="00E203E2">
                <w:rPr>
                  <w:rFonts w:cstheme="minorHAnsi"/>
                  <w:b/>
                  <w:lang w:val="en-GB"/>
                </w:rPr>
                <w:delText xml:space="preserve"> the Helicopter Operator should</w:delText>
              </w:r>
            </w:del>
            <w:ins w:id="16" w:author="Roger van Schijndel" w:date="2022-03-01T16:19:00Z">
              <w:r w:rsidR="002B347B">
                <w:rPr>
                  <w:rFonts w:cstheme="minorHAnsi"/>
                  <w:b/>
                  <w:lang w:val="en-GB"/>
                </w:rPr>
                <w:t>necessary</w:t>
              </w:r>
            </w:ins>
            <w:r w:rsidRPr="004A7ECB">
              <w:rPr>
                <w:rFonts w:cstheme="minorHAnsi"/>
                <w:b/>
                <w:lang w:val="en-GB"/>
              </w:rPr>
              <w:t xml:space="preserve"> contact</w:t>
            </w:r>
            <w:ins w:id="17" w:author="Roger van Schijndel" w:date="2022-03-01T16:19:00Z">
              <w:r w:rsidR="00932D02">
                <w:rPr>
                  <w:rFonts w:cstheme="minorHAnsi"/>
                  <w:b/>
                  <w:lang w:val="en-GB"/>
                </w:rPr>
                <w:t xml:space="preserve"> the </w:t>
              </w:r>
            </w:ins>
            <w:del w:id="18" w:author="Roger van Schijndel" w:date="2022-03-01T16:19:00Z">
              <w:r w:rsidRPr="004A7ECB" w:rsidDel="00932D02">
                <w:rPr>
                  <w:rFonts w:cstheme="minorHAnsi"/>
                  <w:b/>
                  <w:lang w:val="en-GB"/>
                </w:rPr>
                <w:delText xml:space="preserve"> </w:delText>
              </w:r>
            </w:del>
            <w:r w:rsidRPr="004A7ECB">
              <w:rPr>
                <w:rFonts w:cstheme="minorHAnsi"/>
                <w:b/>
                <w:lang w:val="en-GB"/>
              </w:rPr>
              <w:t xml:space="preserve">FOI(H) </w:t>
            </w:r>
            <w:ins w:id="19" w:author="Roger van Schijndel" w:date="2022-03-01T16:18:00Z">
              <w:r w:rsidR="002B347B">
                <w:rPr>
                  <w:rFonts w:cstheme="minorHAnsi"/>
                  <w:b/>
                  <w:lang w:val="en-GB"/>
                </w:rPr>
                <w:t>from IL&amp;T.</w:t>
              </w:r>
            </w:ins>
          </w:p>
          <w:p w14:paraId="6AED1AB1" w14:textId="77777777" w:rsidR="000F4EF8" w:rsidRPr="000F4EF8" w:rsidRDefault="000F4EF8" w:rsidP="000F4EF8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0F4EF8" w:rsidRPr="000F4EF8" w14:paraId="210BC9A2" w14:textId="77777777" w:rsidTr="0019211B">
        <w:tc>
          <w:tcPr>
            <w:tcW w:w="7822" w:type="dxa"/>
            <w:gridSpan w:val="2"/>
            <w:vAlign w:val="center"/>
          </w:tcPr>
          <w:p w14:paraId="3CD23D93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</w:p>
        </w:tc>
        <w:tc>
          <w:tcPr>
            <w:tcW w:w="1232" w:type="dxa"/>
          </w:tcPr>
          <w:p w14:paraId="68911627" w14:textId="77777777" w:rsidR="000F4EF8" w:rsidRPr="000F4EF8" w:rsidRDefault="000F4EF8" w:rsidP="000F4EF8">
            <w:pPr>
              <w:jc w:val="center"/>
              <w:rPr>
                <w:rFonts w:cstheme="minorHAnsi"/>
              </w:rPr>
            </w:pPr>
            <w:r w:rsidRPr="000F4EF8">
              <w:rPr>
                <w:rFonts w:cstheme="minorHAnsi"/>
              </w:rPr>
              <w:t>Yes/No</w:t>
            </w:r>
          </w:p>
        </w:tc>
      </w:tr>
      <w:tr w:rsidR="000F4EF8" w:rsidRPr="000F4EF8" w14:paraId="5ACF8687" w14:textId="77777777" w:rsidTr="0019211B">
        <w:tc>
          <w:tcPr>
            <w:tcW w:w="553" w:type="dxa"/>
            <w:vAlign w:val="center"/>
          </w:tcPr>
          <w:p w14:paraId="5C43222B" w14:textId="77777777" w:rsidR="000F4EF8" w:rsidRPr="000F4EF8" w:rsidRDefault="000F4EF8" w:rsidP="000F4EF8">
            <w:pPr>
              <w:jc w:val="center"/>
              <w:rPr>
                <w:rFonts w:cstheme="minorHAnsi"/>
              </w:rPr>
            </w:pPr>
            <w:r w:rsidRPr="000F4EF8">
              <w:rPr>
                <w:rFonts w:cstheme="minorHAnsi"/>
              </w:rPr>
              <w:t>1a</w:t>
            </w:r>
          </w:p>
        </w:tc>
        <w:tc>
          <w:tcPr>
            <w:tcW w:w="7269" w:type="dxa"/>
          </w:tcPr>
          <w:p w14:paraId="1682AF0E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 xml:space="preserve">Does a </w:t>
            </w:r>
            <w:r w:rsidRPr="000F4EF8">
              <w:rPr>
                <w:rFonts w:cstheme="minorHAnsi"/>
                <w:b/>
                <w:i/>
                <w:lang w:val="en-GB"/>
              </w:rPr>
              <w:t>Communications / Telemetry</w:t>
            </w:r>
            <w:r w:rsidRPr="000F4EF8">
              <w:rPr>
                <w:rFonts w:cstheme="minorHAnsi"/>
                <w:lang w:val="en-GB"/>
              </w:rPr>
              <w:t xml:space="preserve"> system remain functional?</w:t>
            </w:r>
          </w:p>
        </w:tc>
        <w:tc>
          <w:tcPr>
            <w:tcW w:w="1232" w:type="dxa"/>
          </w:tcPr>
          <w:p w14:paraId="2E8260FD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0DB3248B" w14:textId="77777777" w:rsidTr="0019211B">
        <w:tc>
          <w:tcPr>
            <w:tcW w:w="553" w:type="dxa"/>
            <w:vAlign w:val="center"/>
          </w:tcPr>
          <w:p w14:paraId="6668C0DB" w14:textId="77777777" w:rsidR="000F4EF8" w:rsidRPr="000F4EF8" w:rsidRDefault="000F4EF8" w:rsidP="000F4EF8">
            <w:pPr>
              <w:jc w:val="center"/>
              <w:rPr>
                <w:rFonts w:cstheme="minorHAnsi"/>
              </w:rPr>
            </w:pPr>
            <w:r w:rsidRPr="000F4EF8">
              <w:rPr>
                <w:rFonts w:cstheme="minorHAnsi"/>
              </w:rPr>
              <w:t>1b</w:t>
            </w:r>
          </w:p>
        </w:tc>
        <w:tc>
          <w:tcPr>
            <w:tcW w:w="7269" w:type="dxa"/>
          </w:tcPr>
          <w:p w14:paraId="5BBB8D44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If “No” to 1a, was telemetry available for a suitable period, showing the plant status and Fire &amp; Gas / ESD system status?</w:t>
            </w:r>
          </w:p>
        </w:tc>
        <w:tc>
          <w:tcPr>
            <w:tcW w:w="1232" w:type="dxa"/>
          </w:tcPr>
          <w:p w14:paraId="45273F45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4D04AB05" w14:textId="77777777" w:rsidTr="0019211B">
        <w:tc>
          <w:tcPr>
            <w:tcW w:w="553" w:type="dxa"/>
            <w:vAlign w:val="center"/>
          </w:tcPr>
          <w:p w14:paraId="2C8DA03F" w14:textId="77777777" w:rsidR="000F4EF8" w:rsidRPr="000F4EF8" w:rsidRDefault="000F4EF8" w:rsidP="000F4EF8">
            <w:pPr>
              <w:jc w:val="center"/>
              <w:rPr>
                <w:rFonts w:cstheme="minorHAnsi"/>
              </w:rPr>
            </w:pPr>
            <w:r w:rsidRPr="000F4EF8">
              <w:rPr>
                <w:rFonts w:cstheme="minorHAnsi"/>
              </w:rPr>
              <w:t>2</w:t>
            </w:r>
          </w:p>
        </w:tc>
        <w:tc>
          <w:tcPr>
            <w:tcW w:w="7269" w:type="dxa"/>
          </w:tcPr>
          <w:p w14:paraId="504949C2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 xml:space="preserve">Has the Installation reacted in accordance with the approved design </w:t>
            </w:r>
            <w:r w:rsidRPr="000F4EF8">
              <w:rPr>
                <w:rFonts w:cstheme="minorHAnsi"/>
                <w:b/>
                <w:i/>
                <w:lang w:val="en-GB"/>
              </w:rPr>
              <w:t>Cause &amp; Effects</w:t>
            </w:r>
            <w:r w:rsidRPr="000F4EF8">
              <w:rPr>
                <w:rFonts w:cstheme="minorHAnsi"/>
                <w:lang w:val="en-GB"/>
              </w:rPr>
              <w:t xml:space="preserve"> matrix?</w:t>
            </w:r>
          </w:p>
        </w:tc>
        <w:tc>
          <w:tcPr>
            <w:tcW w:w="1232" w:type="dxa"/>
          </w:tcPr>
          <w:p w14:paraId="269F6C26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48AD5099" w14:textId="77777777" w:rsidTr="0019211B">
        <w:tc>
          <w:tcPr>
            <w:tcW w:w="553" w:type="dxa"/>
            <w:vAlign w:val="center"/>
          </w:tcPr>
          <w:p w14:paraId="4721C804" w14:textId="77777777" w:rsidR="000F4EF8" w:rsidRPr="000F4EF8" w:rsidRDefault="000F4EF8" w:rsidP="000F4EF8">
            <w:pPr>
              <w:jc w:val="center"/>
              <w:rPr>
                <w:rFonts w:cstheme="minorHAnsi"/>
              </w:rPr>
            </w:pPr>
            <w:r w:rsidRPr="000F4EF8">
              <w:rPr>
                <w:rFonts w:cstheme="minorHAnsi"/>
              </w:rPr>
              <w:t>3</w:t>
            </w:r>
          </w:p>
        </w:tc>
        <w:tc>
          <w:tcPr>
            <w:tcW w:w="7269" w:type="dxa"/>
          </w:tcPr>
          <w:p w14:paraId="76031C30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 xml:space="preserve">Do </w:t>
            </w:r>
            <w:r w:rsidRPr="000F4EF8">
              <w:rPr>
                <w:rFonts w:cstheme="minorHAnsi"/>
                <w:b/>
                <w:i/>
                <w:lang w:val="en-GB"/>
              </w:rPr>
              <w:t xml:space="preserve">Pressures </w:t>
            </w:r>
            <w:r w:rsidRPr="000F4EF8">
              <w:rPr>
                <w:rFonts w:cstheme="minorHAnsi"/>
                <w:lang w:val="en-GB"/>
              </w:rPr>
              <w:t>and, (where applicable) levels remain constant across the process plant, and at the expected in design and safe levels?</w:t>
            </w:r>
          </w:p>
        </w:tc>
        <w:tc>
          <w:tcPr>
            <w:tcW w:w="1232" w:type="dxa"/>
          </w:tcPr>
          <w:p w14:paraId="705D5C5D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7FCBA36F" w14:textId="77777777" w:rsidTr="0019211B">
        <w:tc>
          <w:tcPr>
            <w:tcW w:w="553" w:type="dxa"/>
            <w:vAlign w:val="center"/>
          </w:tcPr>
          <w:p w14:paraId="3BF9DE51" w14:textId="77777777" w:rsidR="000F4EF8" w:rsidRPr="000F4EF8" w:rsidRDefault="000F4EF8" w:rsidP="000F4EF8">
            <w:pPr>
              <w:jc w:val="center"/>
              <w:rPr>
                <w:rFonts w:cstheme="minorHAnsi"/>
              </w:rPr>
            </w:pPr>
            <w:r w:rsidRPr="000F4EF8">
              <w:rPr>
                <w:rFonts w:cstheme="minorHAnsi"/>
              </w:rPr>
              <w:t>4a*</w:t>
            </w:r>
          </w:p>
        </w:tc>
        <w:tc>
          <w:tcPr>
            <w:tcW w:w="7269" w:type="dxa"/>
          </w:tcPr>
          <w:p w14:paraId="7BD29001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 xml:space="preserve">If the Installation has an </w:t>
            </w:r>
            <w:r w:rsidRPr="000F4EF8">
              <w:rPr>
                <w:rFonts w:cstheme="minorHAnsi"/>
                <w:b/>
                <w:i/>
                <w:lang w:val="en-GB"/>
              </w:rPr>
              <w:t>Auto-vent Capability</w:t>
            </w:r>
            <w:r w:rsidRPr="000F4EF8">
              <w:rPr>
                <w:rFonts w:cstheme="minorHAnsi"/>
                <w:lang w:val="en-GB"/>
              </w:rPr>
              <w:t>, which should have activated – has this been confirmed as complete either by vent valve position indication and vent duration – or topsides pressure indication?</w:t>
            </w:r>
          </w:p>
        </w:tc>
        <w:tc>
          <w:tcPr>
            <w:tcW w:w="1232" w:type="dxa"/>
          </w:tcPr>
          <w:p w14:paraId="57EB7A9C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612C298F" w14:textId="77777777" w:rsidTr="0019211B">
        <w:tc>
          <w:tcPr>
            <w:tcW w:w="553" w:type="dxa"/>
            <w:vAlign w:val="center"/>
          </w:tcPr>
          <w:p w14:paraId="4249E7B0" w14:textId="77777777" w:rsidR="000F4EF8" w:rsidRPr="000F4EF8" w:rsidRDefault="000F4EF8" w:rsidP="000F4EF8">
            <w:pPr>
              <w:jc w:val="center"/>
              <w:rPr>
                <w:rFonts w:cstheme="minorHAnsi"/>
              </w:rPr>
            </w:pPr>
            <w:r w:rsidRPr="000F4EF8">
              <w:rPr>
                <w:rFonts w:cstheme="minorHAnsi"/>
              </w:rPr>
              <w:t>4b*</w:t>
            </w:r>
          </w:p>
        </w:tc>
        <w:tc>
          <w:tcPr>
            <w:tcW w:w="7269" w:type="dxa"/>
          </w:tcPr>
          <w:p w14:paraId="284A2946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 xml:space="preserve">If the installation has a </w:t>
            </w:r>
            <w:r w:rsidRPr="000F4EF8">
              <w:rPr>
                <w:rFonts w:cstheme="minorHAnsi"/>
                <w:b/>
                <w:i/>
                <w:lang w:val="en-GB"/>
              </w:rPr>
              <w:t>Manual vent capability</w:t>
            </w:r>
            <w:r w:rsidRPr="000F4EF8">
              <w:rPr>
                <w:rFonts w:cstheme="minorHAnsi"/>
                <w:lang w:val="en-GB"/>
              </w:rPr>
              <w:t xml:space="preserve"> is the residual pressure within design limits and stable?</w:t>
            </w:r>
          </w:p>
        </w:tc>
        <w:tc>
          <w:tcPr>
            <w:tcW w:w="1232" w:type="dxa"/>
          </w:tcPr>
          <w:p w14:paraId="401E3035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613538D1" w14:textId="77777777" w:rsidTr="0019211B">
        <w:tc>
          <w:tcPr>
            <w:tcW w:w="553" w:type="dxa"/>
            <w:vAlign w:val="center"/>
          </w:tcPr>
          <w:p w14:paraId="764337A6" w14:textId="77777777" w:rsidR="000F4EF8" w:rsidRPr="000F4EF8" w:rsidRDefault="000F4EF8" w:rsidP="000F4EF8">
            <w:pPr>
              <w:jc w:val="center"/>
              <w:rPr>
                <w:rFonts w:cstheme="minorHAnsi"/>
              </w:rPr>
            </w:pPr>
            <w:r w:rsidRPr="000F4EF8">
              <w:rPr>
                <w:rFonts w:cstheme="minorHAnsi"/>
              </w:rPr>
              <w:t>5</w:t>
            </w:r>
          </w:p>
        </w:tc>
        <w:tc>
          <w:tcPr>
            <w:tcW w:w="7269" w:type="dxa"/>
          </w:tcPr>
          <w:p w14:paraId="0BBAE04E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 xml:space="preserve">Can you confirm that the activated detection is limited to a single </w:t>
            </w:r>
            <w:r w:rsidRPr="000F4EF8">
              <w:rPr>
                <w:rFonts w:cstheme="minorHAnsi"/>
                <w:b/>
                <w:i/>
                <w:lang w:val="en-GB"/>
              </w:rPr>
              <w:t>F&amp;G Zone</w:t>
            </w:r>
            <w:r w:rsidRPr="000F4EF8">
              <w:rPr>
                <w:rFonts w:cstheme="minorHAnsi"/>
                <w:lang w:val="en-GB"/>
              </w:rPr>
              <w:t xml:space="preserve">? </w:t>
            </w:r>
          </w:p>
        </w:tc>
        <w:tc>
          <w:tcPr>
            <w:tcW w:w="1232" w:type="dxa"/>
          </w:tcPr>
          <w:p w14:paraId="1B3BD3B3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  <w:tr w:rsidR="000F4EF8" w:rsidRPr="000F4EF8" w14:paraId="538C64CE" w14:textId="77777777" w:rsidTr="0019211B">
        <w:tc>
          <w:tcPr>
            <w:tcW w:w="553" w:type="dxa"/>
            <w:vAlign w:val="center"/>
          </w:tcPr>
          <w:p w14:paraId="51D18C02" w14:textId="77777777" w:rsidR="000F4EF8" w:rsidRPr="000F4EF8" w:rsidRDefault="000F4EF8" w:rsidP="000F4EF8">
            <w:pPr>
              <w:jc w:val="center"/>
              <w:rPr>
                <w:rFonts w:cstheme="minorHAnsi"/>
              </w:rPr>
            </w:pPr>
            <w:r w:rsidRPr="000F4EF8">
              <w:rPr>
                <w:rFonts w:cstheme="minorHAnsi"/>
              </w:rPr>
              <w:t>6</w:t>
            </w:r>
          </w:p>
        </w:tc>
        <w:tc>
          <w:tcPr>
            <w:tcW w:w="7269" w:type="dxa"/>
          </w:tcPr>
          <w:p w14:paraId="6EF4F9A6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 xml:space="preserve">Can you confirm that </w:t>
            </w:r>
            <w:r w:rsidRPr="000F4EF8">
              <w:rPr>
                <w:rFonts w:cstheme="minorHAnsi"/>
                <w:b/>
                <w:i/>
                <w:lang w:val="en-GB"/>
              </w:rPr>
              <w:t>No Other Detectors</w:t>
            </w:r>
            <w:r w:rsidRPr="000F4EF8">
              <w:rPr>
                <w:rFonts w:cstheme="minorHAnsi"/>
                <w:lang w:val="en-GB"/>
              </w:rPr>
              <w:t xml:space="preserve"> on the installation have been activated since the initial event?</w:t>
            </w:r>
          </w:p>
        </w:tc>
        <w:tc>
          <w:tcPr>
            <w:tcW w:w="1232" w:type="dxa"/>
          </w:tcPr>
          <w:p w14:paraId="471A35BD" w14:textId="77777777" w:rsidR="000F4EF8" w:rsidRPr="000F4EF8" w:rsidRDefault="000F4EF8" w:rsidP="000F4EF8">
            <w:pPr>
              <w:rPr>
                <w:rFonts w:cstheme="minorHAnsi"/>
                <w:color w:val="0070C0"/>
                <w:lang w:val="en-GB"/>
              </w:rPr>
            </w:pPr>
          </w:p>
        </w:tc>
      </w:tr>
    </w:tbl>
    <w:p w14:paraId="4C04282C" w14:textId="77777777" w:rsidR="000F4EF8" w:rsidRPr="000F4EF8" w:rsidRDefault="000F4EF8" w:rsidP="000F4EF8">
      <w:pPr>
        <w:rPr>
          <w:rFonts w:cstheme="minorHAnsi"/>
          <w:lang w:val="nl-NL"/>
        </w:rPr>
      </w:pPr>
      <w:r w:rsidRPr="000F4EF8">
        <w:rPr>
          <w:rFonts w:cstheme="minorHAnsi"/>
          <w:b/>
        </w:rPr>
        <w:t xml:space="preserve"> </w:t>
      </w:r>
      <w:r w:rsidRPr="000F4EF8">
        <w:rPr>
          <w:rFonts w:cstheme="minorHAnsi"/>
          <w:b/>
          <w:lang w:val="nl-NL"/>
        </w:rPr>
        <w:t xml:space="preserve">* </w:t>
      </w:r>
      <w:proofErr w:type="spellStart"/>
      <w:r w:rsidRPr="000F4EF8">
        <w:rPr>
          <w:rFonts w:cstheme="minorHAnsi"/>
          <w:lang w:val="nl-NL"/>
        </w:rPr>
        <w:t>either</w:t>
      </w:r>
      <w:proofErr w:type="spellEnd"/>
      <w:r w:rsidRPr="000F4EF8">
        <w:rPr>
          <w:rFonts w:cstheme="minorHAnsi"/>
          <w:lang w:val="nl-NL"/>
        </w:rPr>
        <w:t xml:space="preserve"> 4a or 4b. </w:t>
      </w:r>
    </w:p>
    <w:p w14:paraId="56860B0E" w14:textId="77777777" w:rsidR="000F4EF8" w:rsidRPr="000F4EF8" w:rsidRDefault="000F4EF8" w:rsidP="000F4EF8">
      <w:pPr>
        <w:rPr>
          <w:rFonts w:cstheme="minorHAnsi"/>
          <w:lang w:val="nl-NL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5"/>
        <w:gridCol w:w="1893"/>
        <w:gridCol w:w="2451"/>
        <w:gridCol w:w="1518"/>
        <w:gridCol w:w="1443"/>
      </w:tblGrid>
      <w:tr w:rsidR="000F4EF8" w:rsidRPr="000F4EF8" w14:paraId="45269D65" w14:textId="77777777" w:rsidTr="0019211B">
        <w:tc>
          <w:tcPr>
            <w:tcW w:w="9242" w:type="dxa"/>
            <w:gridSpan w:val="5"/>
          </w:tcPr>
          <w:p w14:paraId="6F630794" w14:textId="77777777" w:rsidR="000F4EF8" w:rsidRPr="000F4EF8" w:rsidRDefault="000F4EF8" w:rsidP="000F4EF8">
            <w:pPr>
              <w:rPr>
                <w:rFonts w:cstheme="minorHAnsi"/>
                <w:lang w:val="en-GB"/>
              </w:rPr>
            </w:pPr>
            <w:r w:rsidRPr="000F4EF8">
              <w:rPr>
                <w:rFonts w:cstheme="minorHAnsi"/>
                <w:lang w:val="en-GB"/>
              </w:rPr>
              <w:t>As Offshore Installation Manager for the subject Platform, I confirm that the information detailed above is true and correct.</w:t>
            </w:r>
          </w:p>
        </w:tc>
      </w:tr>
      <w:tr w:rsidR="000F4EF8" w:rsidRPr="000F4EF8" w14:paraId="7CE742EF" w14:textId="77777777" w:rsidTr="0019211B">
        <w:tc>
          <w:tcPr>
            <w:tcW w:w="1731" w:type="dxa"/>
          </w:tcPr>
          <w:p w14:paraId="7571036E" w14:textId="77777777" w:rsidR="000F4EF8" w:rsidRPr="000F4EF8" w:rsidRDefault="000F4EF8" w:rsidP="000F4EF8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1946" w:type="dxa"/>
          </w:tcPr>
          <w:p w14:paraId="0B9D87B4" w14:textId="77777777" w:rsidR="000F4EF8" w:rsidRPr="000F4EF8" w:rsidRDefault="000F4EF8" w:rsidP="000F4EF8">
            <w:pPr>
              <w:jc w:val="center"/>
              <w:rPr>
                <w:rFonts w:cstheme="minorHAnsi"/>
                <w:b/>
              </w:rPr>
            </w:pPr>
            <w:r w:rsidRPr="000F4EF8">
              <w:rPr>
                <w:rFonts w:cstheme="minorHAnsi"/>
                <w:b/>
              </w:rPr>
              <w:t>Name</w:t>
            </w:r>
          </w:p>
        </w:tc>
        <w:tc>
          <w:tcPr>
            <w:tcW w:w="2527" w:type="dxa"/>
          </w:tcPr>
          <w:p w14:paraId="356BB7DE" w14:textId="77777777" w:rsidR="000F4EF8" w:rsidRPr="000F4EF8" w:rsidRDefault="000F4EF8" w:rsidP="000F4EF8">
            <w:pPr>
              <w:jc w:val="center"/>
              <w:rPr>
                <w:rFonts w:cstheme="minorHAnsi"/>
                <w:b/>
              </w:rPr>
            </w:pPr>
            <w:proofErr w:type="spellStart"/>
            <w:r w:rsidRPr="000F4EF8">
              <w:rPr>
                <w:rFonts w:cstheme="minorHAnsi"/>
                <w:b/>
              </w:rPr>
              <w:t>Signed</w:t>
            </w:r>
            <w:proofErr w:type="spellEnd"/>
          </w:p>
        </w:tc>
        <w:tc>
          <w:tcPr>
            <w:tcW w:w="1559" w:type="dxa"/>
          </w:tcPr>
          <w:p w14:paraId="00799153" w14:textId="77777777" w:rsidR="000F4EF8" w:rsidRPr="000F4EF8" w:rsidRDefault="000F4EF8" w:rsidP="000F4EF8">
            <w:pPr>
              <w:jc w:val="center"/>
              <w:rPr>
                <w:rFonts w:cstheme="minorHAnsi"/>
                <w:b/>
              </w:rPr>
            </w:pPr>
            <w:r w:rsidRPr="000F4EF8">
              <w:rPr>
                <w:rFonts w:cstheme="minorHAnsi"/>
                <w:b/>
              </w:rPr>
              <w:t>Date</w:t>
            </w:r>
          </w:p>
        </w:tc>
        <w:tc>
          <w:tcPr>
            <w:tcW w:w="1479" w:type="dxa"/>
          </w:tcPr>
          <w:p w14:paraId="52C8D02D" w14:textId="77777777" w:rsidR="000F4EF8" w:rsidRPr="000F4EF8" w:rsidRDefault="000F4EF8" w:rsidP="000F4EF8">
            <w:pPr>
              <w:jc w:val="center"/>
              <w:rPr>
                <w:rFonts w:cstheme="minorHAnsi"/>
                <w:b/>
              </w:rPr>
            </w:pPr>
            <w:r w:rsidRPr="000F4EF8">
              <w:rPr>
                <w:rFonts w:cstheme="minorHAnsi"/>
                <w:b/>
              </w:rPr>
              <w:t>Time</w:t>
            </w:r>
          </w:p>
        </w:tc>
      </w:tr>
      <w:tr w:rsidR="000F4EF8" w:rsidRPr="000F4EF8" w14:paraId="72904685" w14:textId="77777777" w:rsidTr="0019211B">
        <w:tc>
          <w:tcPr>
            <w:tcW w:w="1731" w:type="dxa"/>
            <w:vAlign w:val="center"/>
          </w:tcPr>
          <w:p w14:paraId="4EFFC867" w14:textId="77777777" w:rsidR="000F4EF8" w:rsidRPr="000F4EF8" w:rsidRDefault="000F4EF8" w:rsidP="000F4EF8">
            <w:pPr>
              <w:jc w:val="center"/>
              <w:rPr>
                <w:rFonts w:cstheme="minorHAnsi"/>
                <w:b/>
              </w:rPr>
            </w:pPr>
            <w:r w:rsidRPr="000F4EF8">
              <w:rPr>
                <w:rFonts w:cstheme="minorHAnsi"/>
                <w:b/>
              </w:rPr>
              <w:t xml:space="preserve">OIM </w:t>
            </w:r>
            <w:proofErr w:type="spellStart"/>
            <w:r w:rsidRPr="000F4EF8">
              <w:rPr>
                <w:rFonts w:cstheme="minorHAnsi"/>
                <w:b/>
              </w:rPr>
              <w:t>for</w:t>
            </w:r>
            <w:proofErr w:type="spellEnd"/>
            <w:r w:rsidRPr="000F4EF8">
              <w:rPr>
                <w:rFonts w:cstheme="minorHAnsi"/>
                <w:b/>
              </w:rPr>
              <w:t xml:space="preserve"> Platform</w:t>
            </w:r>
          </w:p>
          <w:p w14:paraId="45B801BE" w14:textId="77777777" w:rsidR="000F4EF8" w:rsidRPr="000F4EF8" w:rsidRDefault="000F4EF8" w:rsidP="000F4E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46" w:type="dxa"/>
          </w:tcPr>
          <w:p w14:paraId="3F27A632" w14:textId="77777777" w:rsidR="000F4EF8" w:rsidRPr="000F4EF8" w:rsidRDefault="000F4EF8" w:rsidP="000F4EF8">
            <w:pPr>
              <w:rPr>
                <w:rFonts w:cstheme="minorHAnsi"/>
                <w:b/>
              </w:rPr>
            </w:pPr>
          </w:p>
        </w:tc>
        <w:tc>
          <w:tcPr>
            <w:tcW w:w="2527" w:type="dxa"/>
          </w:tcPr>
          <w:p w14:paraId="6F1FB3A3" w14:textId="77777777" w:rsidR="000F4EF8" w:rsidRPr="000F4EF8" w:rsidRDefault="000F4EF8" w:rsidP="000F4EF8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2E3B6E80" w14:textId="77777777" w:rsidR="000F4EF8" w:rsidRPr="000F4EF8" w:rsidRDefault="000F4EF8" w:rsidP="000F4EF8">
            <w:pPr>
              <w:rPr>
                <w:rFonts w:cstheme="minorHAnsi"/>
                <w:b/>
              </w:rPr>
            </w:pPr>
          </w:p>
        </w:tc>
        <w:tc>
          <w:tcPr>
            <w:tcW w:w="1479" w:type="dxa"/>
          </w:tcPr>
          <w:p w14:paraId="390AE8C3" w14:textId="77777777" w:rsidR="000F4EF8" w:rsidRPr="000F4EF8" w:rsidRDefault="000F4EF8" w:rsidP="000F4EF8">
            <w:pPr>
              <w:rPr>
                <w:rFonts w:cstheme="minorHAnsi"/>
                <w:b/>
              </w:rPr>
            </w:pPr>
          </w:p>
        </w:tc>
      </w:tr>
      <w:tr w:rsidR="000F4EF8" w:rsidRPr="000F4EF8" w14:paraId="69B0DE45" w14:textId="77777777" w:rsidTr="0019211B">
        <w:tc>
          <w:tcPr>
            <w:tcW w:w="1731" w:type="dxa"/>
            <w:vAlign w:val="center"/>
          </w:tcPr>
          <w:p w14:paraId="23EE59AC" w14:textId="77777777" w:rsidR="000F4EF8" w:rsidRPr="000F4EF8" w:rsidRDefault="000F4EF8" w:rsidP="000F4EF8">
            <w:pPr>
              <w:jc w:val="center"/>
              <w:rPr>
                <w:rFonts w:cstheme="minorHAnsi"/>
                <w:b/>
              </w:rPr>
            </w:pPr>
            <w:r w:rsidRPr="000F4EF8">
              <w:rPr>
                <w:rFonts w:cstheme="minorHAnsi"/>
                <w:b/>
              </w:rPr>
              <w:t>Field OIM</w:t>
            </w:r>
          </w:p>
          <w:p w14:paraId="09F2F0FB" w14:textId="77777777" w:rsidR="000F4EF8" w:rsidRPr="000F4EF8" w:rsidRDefault="000F4EF8" w:rsidP="000F4E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46" w:type="dxa"/>
          </w:tcPr>
          <w:p w14:paraId="48138A53" w14:textId="77777777" w:rsidR="000F4EF8" w:rsidRPr="000F4EF8" w:rsidRDefault="000F4EF8" w:rsidP="000F4EF8">
            <w:pPr>
              <w:rPr>
                <w:rFonts w:cstheme="minorHAnsi"/>
                <w:b/>
              </w:rPr>
            </w:pPr>
          </w:p>
        </w:tc>
        <w:tc>
          <w:tcPr>
            <w:tcW w:w="2527" w:type="dxa"/>
          </w:tcPr>
          <w:p w14:paraId="30AE7462" w14:textId="77777777" w:rsidR="000F4EF8" w:rsidRPr="000F4EF8" w:rsidRDefault="000F4EF8" w:rsidP="000F4EF8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2FB3B276" w14:textId="77777777" w:rsidR="000F4EF8" w:rsidRPr="000F4EF8" w:rsidRDefault="000F4EF8" w:rsidP="000F4EF8">
            <w:pPr>
              <w:rPr>
                <w:rFonts w:cstheme="minorHAnsi"/>
                <w:b/>
              </w:rPr>
            </w:pPr>
          </w:p>
        </w:tc>
        <w:tc>
          <w:tcPr>
            <w:tcW w:w="1479" w:type="dxa"/>
          </w:tcPr>
          <w:p w14:paraId="1BD2310F" w14:textId="77777777" w:rsidR="000F4EF8" w:rsidRPr="000F4EF8" w:rsidRDefault="000F4EF8" w:rsidP="000F4EF8">
            <w:pPr>
              <w:rPr>
                <w:rFonts w:cstheme="minorHAnsi"/>
                <w:b/>
              </w:rPr>
            </w:pPr>
          </w:p>
        </w:tc>
      </w:tr>
      <w:tr w:rsidR="000F4EF8" w:rsidRPr="000F4EF8" w14:paraId="63FB6072" w14:textId="77777777" w:rsidTr="0019211B">
        <w:tc>
          <w:tcPr>
            <w:tcW w:w="1731" w:type="dxa"/>
            <w:vAlign w:val="center"/>
          </w:tcPr>
          <w:p w14:paraId="414BE465" w14:textId="25489EDA" w:rsidR="000F4EF8" w:rsidRPr="000F4EF8" w:rsidRDefault="000F4EF8" w:rsidP="000F4EF8">
            <w:pPr>
              <w:jc w:val="center"/>
              <w:rPr>
                <w:rFonts w:cstheme="minorHAnsi"/>
                <w:b/>
              </w:rPr>
            </w:pPr>
            <w:r w:rsidRPr="000F4EF8">
              <w:rPr>
                <w:rFonts w:cstheme="minorHAnsi"/>
                <w:b/>
              </w:rPr>
              <w:t xml:space="preserve">For </w:t>
            </w:r>
            <w:proofErr w:type="spellStart"/>
            <w:r w:rsidRPr="000F4EF8">
              <w:rPr>
                <w:rFonts w:cstheme="minorHAnsi"/>
                <w:b/>
              </w:rPr>
              <w:t>Helicopter</w:t>
            </w:r>
            <w:proofErr w:type="spellEnd"/>
            <w:r w:rsidRPr="000F4EF8">
              <w:rPr>
                <w:rFonts w:cstheme="minorHAnsi"/>
                <w:b/>
              </w:rPr>
              <w:t xml:space="preserve"> operator</w:t>
            </w:r>
            <w:ins w:id="20" w:author="Roger van Schijndel" w:date="2022-03-01T16:16:00Z">
              <w:r w:rsidR="00E203E2">
                <w:rPr>
                  <w:rFonts w:cstheme="minorHAnsi"/>
                  <w:b/>
                </w:rPr>
                <w:t xml:space="preserve"> (Captain)</w:t>
              </w:r>
            </w:ins>
          </w:p>
        </w:tc>
        <w:tc>
          <w:tcPr>
            <w:tcW w:w="1946" w:type="dxa"/>
          </w:tcPr>
          <w:p w14:paraId="1785BCAD" w14:textId="77777777" w:rsidR="000F4EF8" w:rsidRPr="000F4EF8" w:rsidRDefault="000F4EF8" w:rsidP="000F4EF8">
            <w:pPr>
              <w:rPr>
                <w:rFonts w:cstheme="minorHAnsi"/>
                <w:b/>
              </w:rPr>
            </w:pPr>
          </w:p>
        </w:tc>
        <w:tc>
          <w:tcPr>
            <w:tcW w:w="2527" w:type="dxa"/>
          </w:tcPr>
          <w:p w14:paraId="00A4055B" w14:textId="77777777" w:rsidR="000F4EF8" w:rsidRPr="000F4EF8" w:rsidRDefault="000F4EF8" w:rsidP="000F4EF8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2F6E12A1" w14:textId="77777777" w:rsidR="000F4EF8" w:rsidRPr="000F4EF8" w:rsidRDefault="000F4EF8" w:rsidP="000F4EF8">
            <w:pPr>
              <w:rPr>
                <w:rFonts w:cstheme="minorHAnsi"/>
                <w:b/>
              </w:rPr>
            </w:pPr>
          </w:p>
        </w:tc>
        <w:tc>
          <w:tcPr>
            <w:tcW w:w="1479" w:type="dxa"/>
          </w:tcPr>
          <w:p w14:paraId="2CCD8887" w14:textId="77777777" w:rsidR="000F4EF8" w:rsidRPr="000F4EF8" w:rsidRDefault="000F4EF8" w:rsidP="000F4EF8">
            <w:pPr>
              <w:rPr>
                <w:rFonts w:cstheme="minorHAnsi"/>
                <w:b/>
              </w:rPr>
            </w:pPr>
          </w:p>
        </w:tc>
      </w:tr>
      <w:tr w:rsidR="000F4EF8" w:rsidRPr="000F4EF8" w14:paraId="6A917314" w14:textId="77777777" w:rsidTr="0019211B">
        <w:tc>
          <w:tcPr>
            <w:tcW w:w="9242" w:type="dxa"/>
            <w:gridSpan w:val="5"/>
            <w:vAlign w:val="center"/>
          </w:tcPr>
          <w:p w14:paraId="3DAFDCDA" w14:textId="77777777" w:rsidR="000F4EF8" w:rsidRPr="000F4EF8" w:rsidRDefault="000F4EF8" w:rsidP="000F4EF8">
            <w:pPr>
              <w:rPr>
                <w:rFonts w:cstheme="minorHAnsi"/>
                <w:b/>
              </w:rPr>
            </w:pPr>
            <w:r w:rsidRPr="000F4EF8">
              <w:rPr>
                <w:rFonts w:cstheme="minorHAnsi"/>
                <w:b/>
              </w:rPr>
              <w:t xml:space="preserve">AOC </w:t>
            </w:r>
            <w:proofErr w:type="spellStart"/>
            <w:r w:rsidRPr="000F4EF8">
              <w:rPr>
                <w:rFonts w:cstheme="minorHAnsi"/>
                <w:b/>
              </w:rPr>
              <w:t>holder</w:t>
            </w:r>
            <w:proofErr w:type="spellEnd"/>
            <w:r w:rsidRPr="000F4EF8">
              <w:rPr>
                <w:rFonts w:cstheme="minorHAnsi"/>
                <w:b/>
              </w:rPr>
              <w:t xml:space="preserve"> </w:t>
            </w:r>
            <w:proofErr w:type="spellStart"/>
            <w:r w:rsidRPr="000F4EF8">
              <w:rPr>
                <w:rFonts w:cstheme="minorHAnsi"/>
                <w:b/>
              </w:rPr>
              <w:t>Notes</w:t>
            </w:r>
            <w:proofErr w:type="spellEnd"/>
          </w:p>
          <w:p w14:paraId="1EB87ADA" w14:textId="77777777" w:rsidR="000F4EF8" w:rsidRPr="000F4EF8" w:rsidRDefault="000F4EF8" w:rsidP="000F4EF8">
            <w:pPr>
              <w:rPr>
                <w:rFonts w:cstheme="minorHAnsi"/>
                <w:b/>
              </w:rPr>
            </w:pPr>
          </w:p>
          <w:p w14:paraId="264DC700" w14:textId="77777777" w:rsidR="000F4EF8" w:rsidRPr="000F4EF8" w:rsidRDefault="000F4EF8" w:rsidP="000F4EF8">
            <w:pPr>
              <w:rPr>
                <w:rFonts w:cstheme="minorHAnsi"/>
                <w:b/>
              </w:rPr>
            </w:pPr>
          </w:p>
          <w:p w14:paraId="10D8219F" w14:textId="77777777" w:rsidR="000F4EF8" w:rsidRPr="000F4EF8" w:rsidRDefault="000F4EF8" w:rsidP="000F4EF8">
            <w:pPr>
              <w:rPr>
                <w:rFonts w:cstheme="minorHAnsi"/>
                <w:b/>
              </w:rPr>
            </w:pPr>
          </w:p>
          <w:p w14:paraId="4E8E8356" w14:textId="77777777" w:rsidR="000F4EF8" w:rsidRPr="000F4EF8" w:rsidRDefault="000F4EF8" w:rsidP="000F4EF8">
            <w:pPr>
              <w:rPr>
                <w:rFonts w:cstheme="minorHAnsi"/>
                <w:b/>
              </w:rPr>
            </w:pPr>
          </w:p>
          <w:p w14:paraId="4C516B62" w14:textId="77777777" w:rsidR="000F4EF8" w:rsidRPr="000F4EF8" w:rsidRDefault="000F4EF8" w:rsidP="000F4EF8">
            <w:pPr>
              <w:rPr>
                <w:rFonts w:cstheme="minorHAnsi"/>
                <w:b/>
              </w:rPr>
            </w:pPr>
          </w:p>
        </w:tc>
      </w:tr>
    </w:tbl>
    <w:p w14:paraId="68F8B65B" w14:textId="77777777" w:rsidR="000F4EF8" w:rsidRPr="000F4EF8" w:rsidRDefault="000F4EF8" w:rsidP="000F4EF8">
      <w:pPr>
        <w:rPr>
          <w:rFonts w:cstheme="minorHAnsi"/>
          <w:b/>
        </w:rPr>
      </w:pPr>
      <w:r w:rsidRPr="000F4EF8">
        <w:rPr>
          <w:rFonts w:cstheme="minorHAnsi"/>
          <w:b/>
        </w:rPr>
        <w:t xml:space="preserve"> Operations if deemed safe are subject to the following:</w:t>
      </w:r>
    </w:p>
    <w:p w14:paraId="2878B713" w14:textId="77777777" w:rsidR="000F4EF8" w:rsidRPr="000F4EF8" w:rsidRDefault="000F4EF8" w:rsidP="000F4EF8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</w:rPr>
      </w:pPr>
      <w:r w:rsidRPr="000F4EF8">
        <w:rPr>
          <w:rFonts w:cstheme="minorHAnsi"/>
        </w:rPr>
        <w:t>Flight by day under VFR conditions only.</w:t>
      </w:r>
    </w:p>
    <w:p w14:paraId="3A140A9A" w14:textId="77777777" w:rsidR="000F4EF8" w:rsidRPr="000F4EF8" w:rsidRDefault="000F4EF8" w:rsidP="000F4EF8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</w:rPr>
      </w:pPr>
      <w:r w:rsidRPr="000F4EF8">
        <w:rPr>
          <w:rFonts w:cstheme="minorHAnsi"/>
        </w:rPr>
        <w:t xml:space="preserve">Only essential personnel shall be carried. </w:t>
      </w:r>
    </w:p>
    <w:p w14:paraId="2DE7805A" w14:textId="5721C643" w:rsidR="000F4EF8" w:rsidRDefault="000F4EF8" w:rsidP="000F4EF8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</w:rPr>
      </w:pPr>
      <w:del w:id="21" w:author="Roger van Schijndel" w:date="2022-03-01T16:16:00Z">
        <w:r w:rsidRPr="000F4EF8" w:rsidDel="00E203E2">
          <w:rPr>
            <w:rFonts w:cstheme="minorHAnsi"/>
          </w:rPr>
          <w:delText>Platfor</w:delText>
        </w:r>
        <w:r w:rsidDel="00E203E2">
          <w:rPr>
            <w:rFonts w:cstheme="minorHAnsi"/>
          </w:rPr>
          <w:delText>m has HLL entry status light</w:delText>
        </w:r>
        <w:r w:rsidR="004A7ECB" w:rsidDel="00E203E2">
          <w:rPr>
            <w:rFonts w:cstheme="minorHAnsi"/>
          </w:rPr>
          <w:delText>.</w:delText>
        </w:r>
      </w:del>
    </w:p>
    <w:sectPr w:rsidR="000F4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A2EE" w14:textId="77777777" w:rsidR="0079069F" w:rsidRDefault="0079069F" w:rsidP="000F4EF8">
      <w:pPr>
        <w:spacing w:after="0" w:line="240" w:lineRule="auto"/>
      </w:pPr>
      <w:r>
        <w:separator/>
      </w:r>
    </w:p>
  </w:endnote>
  <w:endnote w:type="continuationSeparator" w:id="0">
    <w:p w14:paraId="6A6A2FAF" w14:textId="77777777" w:rsidR="0079069F" w:rsidRDefault="0079069F" w:rsidP="000F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D7FE" w14:textId="77777777" w:rsidR="00683ADE" w:rsidRDefault="00683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insideV w:val="single" w:sz="8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0F4EF8" w:rsidRPr="001C2065" w14:paraId="43883419" w14:textId="77777777" w:rsidTr="0019211B">
      <w:trPr>
        <w:jc w:val="center"/>
      </w:trPr>
      <w:tc>
        <w:tcPr>
          <w:tcW w:w="3020" w:type="dxa"/>
        </w:tcPr>
        <w:p w14:paraId="4985B2EB" w14:textId="68F6117D" w:rsidR="000F4EF8" w:rsidRDefault="000F4EF8" w:rsidP="000F4EF8">
          <w:pPr>
            <w:pStyle w:val="Footer"/>
            <w:rPr>
              <w:b/>
              <w:bCs/>
            </w:rPr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932D02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932D02">
            <w:rPr>
              <w:b/>
              <w:bCs/>
              <w:noProof/>
            </w:rPr>
            <w:t>4</w:t>
          </w:r>
          <w:r>
            <w:rPr>
              <w:b/>
              <w:bCs/>
            </w:rPr>
            <w:fldChar w:fldCharType="end"/>
          </w:r>
        </w:p>
        <w:p w14:paraId="292DC733" w14:textId="77777777" w:rsidR="000F4EF8" w:rsidRPr="00B81268" w:rsidRDefault="000F4EF8" w:rsidP="000F4EF8">
          <w:pPr>
            <w:pStyle w:val="Footer"/>
            <w:rPr>
              <w:sz w:val="18"/>
              <w:szCs w:val="18"/>
            </w:rPr>
          </w:pPr>
          <w:r w:rsidRPr="00B81268">
            <w:rPr>
              <w:sz w:val="18"/>
              <w:szCs w:val="18"/>
            </w:rPr>
            <w:t xml:space="preserve"> </w:t>
          </w:r>
        </w:p>
      </w:tc>
      <w:tc>
        <w:tcPr>
          <w:tcW w:w="3020" w:type="dxa"/>
        </w:tcPr>
        <w:p w14:paraId="5C3FC398" w14:textId="77777777" w:rsidR="000F4EF8" w:rsidRPr="002E4DB5" w:rsidRDefault="000F4EF8" w:rsidP="000F4EF8">
          <w:pPr>
            <w:pStyle w:val="Footer"/>
            <w:rPr>
              <w:sz w:val="18"/>
              <w:szCs w:val="18"/>
              <w:lang w:val="en-US"/>
            </w:rPr>
          </w:pPr>
          <w:r>
            <w:rPr>
              <w:b/>
              <w:lang w:val="en-US"/>
            </w:rPr>
            <w:t>Industry Standard No. 100</w:t>
          </w:r>
        </w:p>
      </w:tc>
      <w:tc>
        <w:tcPr>
          <w:tcW w:w="3020" w:type="dxa"/>
        </w:tcPr>
        <w:p w14:paraId="153F96C8" w14:textId="77777777" w:rsidR="000F4EF8" w:rsidRPr="00B81268" w:rsidRDefault="000F4EF8" w:rsidP="000F4EF8">
          <w:pPr>
            <w:pStyle w:val="Footer"/>
            <w:rPr>
              <w:lang w:val="en-US"/>
            </w:rPr>
          </w:pPr>
          <w:r w:rsidRPr="009D5551">
            <w:rPr>
              <w:i/>
              <w:sz w:val="18"/>
              <w:szCs w:val="18"/>
              <w:lang w:val="en-US"/>
            </w:rPr>
            <w:t>Copyright NOGEPA</w:t>
          </w:r>
          <w:r>
            <w:rPr>
              <w:i/>
              <w:sz w:val="18"/>
              <w:szCs w:val="18"/>
              <w:lang w:val="en-US"/>
            </w:rPr>
            <w:t xml:space="preserve">. </w:t>
          </w:r>
          <w:r w:rsidRPr="009D5551">
            <w:rPr>
              <w:i/>
              <w:sz w:val="18"/>
              <w:szCs w:val="18"/>
              <w:lang w:val="en-US"/>
            </w:rPr>
            <w:t>All rights reserved</w:t>
          </w:r>
        </w:p>
      </w:tc>
    </w:tr>
    <w:tr w:rsidR="000F4EF8" w:rsidRPr="009D5551" w14:paraId="6B410DF8" w14:textId="77777777" w:rsidTr="0019211B">
      <w:trPr>
        <w:jc w:val="center"/>
      </w:trPr>
      <w:tc>
        <w:tcPr>
          <w:tcW w:w="3020" w:type="dxa"/>
        </w:tcPr>
        <w:p w14:paraId="5B437AD2" w14:textId="77777777" w:rsidR="000F4EF8" w:rsidRPr="008F0964" w:rsidRDefault="000F4EF8" w:rsidP="000F4EF8">
          <w:pPr>
            <w:pStyle w:val="Footer"/>
            <w:rPr>
              <w:lang w:val="en-US"/>
            </w:rPr>
          </w:pPr>
          <w:r w:rsidRPr="008F0964">
            <w:rPr>
              <w:lang w:val="en-US"/>
            </w:rPr>
            <w:t>Version</w:t>
          </w:r>
        </w:p>
        <w:p w14:paraId="46CBBF07" w14:textId="653248C1" w:rsidR="000F4EF8" w:rsidRPr="008F0964" w:rsidRDefault="00A32834" w:rsidP="000F4EF8">
          <w:pPr>
            <w:pStyle w:val="Footer"/>
            <w:rPr>
              <w:lang w:val="en-US"/>
            </w:rPr>
          </w:pPr>
          <w:del w:id="8" w:author="Marjolein Oppentocht" w:date="2022-03-07T09:05:00Z">
            <w:r w:rsidDel="00683ADE">
              <w:rPr>
                <w:lang w:val="en-US"/>
              </w:rPr>
              <w:delText>26 June 2019</w:delText>
            </w:r>
          </w:del>
          <w:ins w:id="9" w:author="Marjolein Oppentocht" w:date="2022-03-07T09:05:00Z">
            <w:r w:rsidR="00683ADE">
              <w:rPr>
                <w:lang w:val="en-US"/>
              </w:rPr>
              <w:t xml:space="preserve">V3 </w:t>
            </w:r>
            <w:r w:rsidR="00683ADE">
              <w:rPr>
                <w:lang w:val="en-US"/>
              </w:rPr>
              <w:t>2022</w:t>
            </w:r>
          </w:ins>
        </w:p>
      </w:tc>
      <w:tc>
        <w:tcPr>
          <w:tcW w:w="3020" w:type="dxa"/>
        </w:tcPr>
        <w:p w14:paraId="116C493C" w14:textId="77777777" w:rsidR="000F4EF8" w:rsidRPr="00C17D52" w:rsidRDefault="000F4EF8" w:rsidP="000F4EF8">
          <w:pPr>
            <w:pStyle w:val="Footer"/>
            <w:rPr>
              <w:b/>
              <w:lang w:val="en-US"/>
            </w:rPr>
          </w:pPr>
        </w:p>
        <w:p w14:paraId="02424689" w14:textId="77777777" w:rsidR="000F4EF8" w:rsidRPr="009D5551" w:rsidRDefault="000F4EF8" w:rsidP="000F4EF8">
          <w:pPr>
            <w:pStyle w:val="Footer"/>
            <w:rPr>
              <w:b/>
            </w:rPr>
          </w:pPr>
          <w:r>
            <w:rPr>
              <w:b/>
            </w:rPr>
            <w:t>Appendix C NUI Blackout Protocol</w:t>
          </w:r>
        </w:p>
      </w:tc>
      <w:tc>
        <w:tcPr>
          <w:tcW w:w="3020" w:type="dxa"/>
        </w:tcPr>
        <w:p w14:paraId="4398B10A" w14:textId="77777777" w:rsidR="000F4EF8" w:rsidRDefault="000F4EF8" w:rsidP="000F4EF8">
          <w:pPr>
            <w:pStyle w:val="Footer"/>
            <w:rPr>
              <w:i/>
              <w:sz w:val="18"/>
              <w:szCs w:val="18"/>
              <w:lang w:val="en-US"/>
            </w:rPr>
          </w:pPr>
        </w:p>
        <w:p w14:paraId="53CC9A1C" w14:textId="77777777" w:rsidR="000F4EF8" w:rsidRPr="001439D5" w:rsidRDefault="000F4EF8" w:rsidP="000F4EF8">
          <w:pPr>
            <w:pStyle w:val="Footer"/>
            <w:rPr>
              <w:i/>
              <w:sz w:val="18"/>
              <w:szCs w:val="18"/>
              <w:lang w:val="en-US"/>
            </w:rPr>
          </w:pPr>
          <w:r>
            <w:rPr>
              <w:i/>
              <w:sz w:val="18"/>
              <w:szCs w:val="18"/>
              <w:lang w:val="en-US"/>
            </w:rPr>
            <w:t>www.</w:t>
          </w:r>
          <w:r w:rsidR="004A7ECB">
            <w:rPr>
              <w:i/>
              <w:sz w:val="18"/>
              <w:szCs w:val="18"/>
              <w:lang w:val="en-US"/>
            </w:rPr>
            <w:t>nogepa</w:t>
          </w:r>
          <w:r w:rsidRPr="001439D5">
            <w:rPr>
              <w:i/>
              <w:sz w:val="18"/>
              <w:szCs w:val="18"/>
              <w:lang w:val="en-US"/>
            </w:rPr>
            <w:t>.nl</w:t>
          </w:r>
        </w:p>
      </w:tc>
    </w:tr>
  </w:tbl>
  <w:p w14:paraId="39C1CF37" w14:textId="77777777" w:rsidR="000F4EF8" w:rsidRDefault="000F4E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BEC6" w14:textId="77777777" w:rsidR="00683ADE" w:rsidRDefault="00683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A137" w14:textId="77777777" w:rsidR="0079069F" w:rsidRDefault="0079069F" w:rsidP="000F4EF8">
      <w:pPr>
        <w:spacing w:after="0" w:line="240" w:lineRule="auto"/>
      </w:pPr>
      <w:r>
        <w:separator/>
      </w:r>
    </w:p>
  </w:footnote>
  <w:footnote w:type="continuationSeparator" w:id="0">
    <w:p w14:paraId="256D42C9" w14:textId="77777777" w:rsidR="0079069F" w:rsidRDefault="0079069F" w:rsidP="000F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CE7F" w14:textId="77777777" w:rsidR="00683ADE" w:rsidRDefault="00683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93FA" w14:textId="77777777" w:rsidR="00683ADE" w:rsidRDefault="00683A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E464" w14:textId="77777777" w:rsidR="00683ADE" w:rsidRDefault="00683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13C"/>
    <w:multiLevelType w:val="hybridMultilevel"/>
    <w:tmpl w:val="81C6F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2081"/>
    <w:multiLevelType w:val="hybridMultilevel"/>
    <w:tmpl w:val="81C6F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ger van Schijndel">
    <w15:presenceInfo w15:providerId="None" w15:userId="Roger van Schijndel"/>
  </w15:person>
  <w15:person w15:author="Marjolein Oppentocht">
    <w15:presenceInfo w15:providerId="Windows Live" w15:userId="7b5ebd1a37af32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F8"/>
    <w:rsid w:val="000D74DA"/>
    <w:rsid w:val="000F4EF8"/>
    <w:rsid w:val="001205F9"/>
    <w:rsid w:val="00177A4D"/>
    <w:rsid w:val="001D6808"/>
    <w:rsid w:val="002B347B"/>
    <w:rsid w:val="002C173C"/>
    <w:rsid w:val="003106FD"/>
    <w:rsid w:val="00335151"/>
    <w:rsid w:val="003B4C46"/>
    <w:rsid w:val="00487439"/>
    <w:rsid w:val="00497C2C"/>
    <w:rsid w:val="004A7ECB"/>
    <w:rsid w:val="00505522"/>
    <w:rsid w:val="005B2B55"/>
    <w:rsid w:val="006839BD"/>
    <w:rsid w:val="00683ADE"/>
    <w:rsid w:val="006A4A06"/>
    <w:rsid w:val="0079069F"/>
    <w:rsid w:val="008059DF"/>
    <w:rsid w:val="0084537D"/>
    <w:rsid w:val="009209EC"/>
    <w:rsid w:val="00920BD3"/>
    <w:rsid w:val="00932D02"/>
    <w:rsid w:val="00A1638E"/>
    <w:rsid w:val="00A32834"/>
    <w:rsid w:val="00B16F9C"/>
    <w:rsid w:val="00B34865"/>
    <w:rsid w:val="00D357F0"/>
    <w:rsid w:val="00D37614"/>
    <w:rsid w:val="00DD547C"/>
    <w:rsid w:val="00E203E2"/>
    <w:rsid w:val="00ED1D0A"/>
    <w:rsid w:val="00F6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7D4D23"/>
  <w15:chartTrackingRefBased/>
  <w15:docId w15:val="{C555F132-5AFE-449D-9E9A-29FA131F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HELL Heading 1"/>
    <w:basedOn w:val="Normal"/>
    <w:next w:val="Normal"/>
    <w:link w:val="Heading1Char"/>
    <w:uiPriority w:val="9"/>
    <w:qFormat/>
    <w:rsid w:val="008059DF"/>
    <w:pPr>
      <w:keepNext/>
      <w:spacing w:before="240" w:after="240" w:line="240" w:lineRule="auto"/>
      <w:outlineLvl w:val="0"/>
    </w:pPr>
    <w:rPr>
      <w:rFonts w:ascii="Calibri" w:eastAsia="Times New Roman" w:hAnsi="Calibri" w:cs="Arial"/>
      <w:b/>
      <w:bCs/>
      <w:color w:val="00528D"/>
      <w:kern w:val="32"/>
      <w:sz w:val="3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EF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EF8"/>
  </w:style>
  <w:style w:type="paragraph" w:styleId="Footer">
    <w:name w:val="footer"/>
    <w:basedOn w:val="Normal"/>
    <w:link w:val="FooterChar"/>
    <w:uiPriority w:val="99"/>
    <w:unhideWhenUsed/>
    <w:rsid w:val="000F4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EF8"/>
  </w:style>
  <w:style w:type="character" w:customStyle="1" w:styleId="Heading1Char">
    <w:name w:val="Heading 1 Char"/>
    <w:aliases w:val="SHELL Heading 1 Char"/>
    <w:basedOn w:val="DefaultParagraphFont"/>
    <w:link w:val="Heading1"/>
    <w:uiPriority w:val="9"/>
    <w:rsid w:val="008059DF"/>
    <w:rPr>
      <w:rFonts w:ascii="Calibri" w:eastAsia="Times New Roman" w:hAnsi="Calibri" w:cs="Arial"/>
      <w:b/>
      <w:bCs/>
      <w:color w:val="00528D"/>
      <w:kern w:val="32"/>
      <w:sz w:val="32"/>
      <w:szCs w:val="28"/>
      <w:lang w:val="en-US"/>
    </w:rPr>
  </w:style>
  <w:style w:type="paragraph" w:styleId="ListParagraph">
    <w:name w:val="List Paragraph"/>
    <w:aliases w:val="NAM List Paragraph"/>
    <w:basedOn w:val="Normal"/>
    <w:uiPriority w:val="34"/>
    <w:qFormat/>
    <w:rsid w:val="008059DF"/>
    <w:pPr>
      <w:ind w:left="720"/>
      <w:contextualSpacing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C705FB2B6584AB89367BF529CC6F0" ma:contentTypeVersion="14" ma:contentTypeDescription="Create a new document." ma:contentTypeScope="" ma:versionID="af4e6e4a83f080254539f1a9b934e034">
  <xsd:schema xmlns:xsd="http://www.w3.org/2001/XMLSchema" xmlns:xs="http://www.w3.org/2001/XMLSchema" xmlns:p="http://schemas.microsoft.com/office/2006/metadata/properties" xmlns:ns3="6ec885ea-0229-4d9f-81af-cac8261cb0b9" xmlns:ns4="29c79bbd-c0b7-4c38-a1c4-cdc6b1f21260" targetNamespace="http://schemas.microsoft.com/office/2006/metadata/properties" ma:root="true" ma:fieldsID="47a2b906152cb27b5c72bb27aa54ae5c" ns3:_="" ns4:_="">
    <xsd:import namespace="6ec885ea-0229-4d9f-81af-cac8261cb0b9"/>
    <xsd:import namespace="29c79bbd-c0b7-4c38-a1c4-cdc6b1f212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885ea-0229-4d9f-81af-cac8261cb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79bbd-c0b7-4c38-a1c4-cdc6b1f21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81463-F551-4E25-838E-DEA2EDD2082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9c79bbd-c0b7-4c38-a1c4-cdc6b1f21260"/>
    <ds:schemaRef ds:uri="http://purl.org/dc/elements/1.1/"/>
    <ds:schemaRef ds:uri="6ec885ea-0229-4d9f-81af-cac8261cb0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C7128D-0C15-42C2-88A7-AC99B09CB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7880-CCB0-4063-A7A8-E4DA73D7E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885ea-0229-4d9f-81af-cac8261cb0b9"/>
    <ds:schemaRef ds:uri="29c79bbd-c0b7-4c38-a1c4-cdc6b1f21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5475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Harmer</dc:creator>
  <cp:keywords/>
  <dc:description/>
  <cp:lastModifiedBy>Marjolein Oppentocht</cp:lastModifiedBy>
  <cp:revision>2</cp:revision>
  <dcterms:created xsi:type="dcterms:W3CDTF">2022-03-07T08:06:00Z</dcterms:created>
  <dcterms:modified xsi:type="dcterms:W3CDTF">2022-03-07T08:06:00Z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0x0101002BAC705FB2B6584AB89367BF529CC6F0</vt:lpwstr>
  </property>
</Properties>
</file>